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18" w:rsidRDefault="00424662">
      <w:pPr>
        <w:autoSpaceDE w:val="0"/>
        <w:autoSpaceDN w:val="0"/>
        <w:adjustRightInd w:val="0"/>
        <w:jc w:val="center"/>
        <w:rPr>
          <w:rFonts w:ascii="Arial-BoldMT" w:hAnsi="Arial-BoldMT"/>
          <w:b/>
          <w:bCs/>
          <w:sz w:val="28"/>
          <w:szCs w:val="26"/>
        </w:rPr>
      </w:pPr>
      <w:r>
        <w:rPr>
          <w:rFonts w:ascii="Arial-BoldMT" w:hAnsi="Arial-BoldMT"/>
          <w:b/>
          <w:bCs/>
          <w:sz w:val="28"/>
          <w:szCs w:val="26"/>
        </w:rPr>
        <w:t xml:space="preserve">Approved </w:t>
      </w:r>
      <w:r w:rsidR="000C440B">
        <w:rPr>
          <w:rFonts w:ascii="Arial-BoldMT" w:hAnsi="Arial-BoldMT"/>
          <w:b/>
          <w:bCs/>
          <w:sz w:val="28"/>
          <w:szCs w:val="26"/>
        </w:rPr>
        <w:t>Foreign</w:t>
      </w:r>
      <w:r w:rsidR="00C01A18">
        <w:rPr>
          <w:rFonts w:ascii="Arial-BoldMT" w:hAnsi="Arial-BoldMT"/>
          <w:b/>
          <w:bCs/>
          <w:sz w:val="28"/>
          <w:szCs w:val="26"/>
        </w:rPr>
        <w:t xml:space="preserve"> Investments in the Philippines</w:t>
      </w:r>
    </w:p>
    <w:p w:rsidR="00C01A18" w:rsidRDefault="004B4280">
      <w:pPr>
        <w:pStyle w:val="Heading1"/>
        <w:rPr>
          <w:sz w:val="28"/>
        </w:rPr>
      </w:pPr>
      <w:r>
        <w:rPr>
          <w:sz w:val="28"/>
        </w:rPr>
        <w:t xml:space="preserve">Second Quarter </w:t>
      </w:r>
      <w:r w:rsidR="005C07D8">
        <w:rPr>
          <w:sz w:val="28"/>
        </w:rPr>
        <w:t>2015</w:t>
      </w:r>
    </w:p>
    <w:p w:rsidR="00C01A18" w:rsidRDefault="00C01A18">
      <w:pPr>
        <w:jc w:val="center"/>
        <w:rPr>
          <w:b/>
          <w:bCs/>
        </w:rPr>
      </w:pPr>
    </w:p>
    <w:p w:rsidR="00C01A18" w:rsidRDefault="00C01A18">
      <w:pPr>
        <w:pStyle w:val="Heading3"/>
        <w:rPr>
          <w:sz w:val="28"/>
        </w:rPr>
      </w:pPr>
      <w:r>
        <w:rPr>
          <w:sz w:val="28"/>
        </w:rPr>
        <w:t>Summary</w:t>
      </w:r>
    </w:p>
    <w:p w:rsidR="0056675A" w:rsidRDefault="0056675A" w:rsidP="0056675A"/>
    <w:p w:rsidR="0056675A" w:rsidRDefault="0056675A" w:rsidP="0056675A">
      <w:pPr>
        <w:rPr>
          <w:rFonts w:ascii="Arial-BoldMT" w:hAnsi="Arial-BoldMT"/>
          <w:b/>
          <w:bCs/>
          <w:sz w:val="22"/>
        </w:rPr>
      </w:pPr>
      <w:r w:rsidRPr="00FF08D1">
        <w:rPr>
          <w:rFonts w:ascii="Arial-BoldMT" w:hAnsi="Arial-BoldMT"/>
          <w:b/>
          <w:bCs/>
          <w:sz w:val="22"/>
        </w:rPr>
        <w:t>Total approved foreign investments</w:t>
      </w:r>
      <w:r w:rsidR="00017E07" w:rsidRPr="00FF08D1">
        <w:rPr>
          <w:rFonts w:ascii="Arial-BoldMT" w:hAnsi="Arial-BoldMT"/>
          <w:b/>
          <w:bCs/>
          <w:sz w:val="22"/>
        </w:rPr>
        <w:t xml:space="preserve"> (FI)</w:t>
      </w:r>
      <w:r w:rsidR="005233F4" w:rsidRPr="00FF08D1">
        <w:rPr>
          <w:rStyle w:val="FootnoteReference"/>
          <w:rFonts w:ascii="Arial" w:hAnsi="Arial" w:cs="Arial"/>
        </w:rPr>
        <w:footnoteReference w:id="1"/>
      </w:r>
      <w:r w:rsidRPr="00FF08D1">
        <w:rPr>
          <w:rFonts w:ascii="Arial-BoldMT" w:hAnsi="Arial-BoldMT"/>
          <w:b/>
          <w:bCs/>
          <w:sz w:val="22"/>
        </w:rPr>
        <w:t>, Q2 an</w:t>
      </w:r>
      <w:r>
        <w:rPr>
          <w:rFonts w:ascii="Arial-BoldMT" w:hAnsi="Arial-BoldMT"/>
          <w:b/>
          <w:bCs/>
          <w:sz w:val="22"/>
        </w:rPr>
        <w:t xml:space="preserve">d </w:t>
      </w:r>
      <w:r w:rsidR="00ED3633">
        <w:rPr>
          <w:rFonts w:ascii="Arial-BoldMT" w:hAnsi="Arial-BoldMT"/>
          <w:b/>
          <w:bCs/>
          <w:sz w:val="22"/>
        </w:rPr>
        <w:t>f</w:t>
      </w:r>
      <w:r>
        <w:rPr>
          <w:rFonts w:ascii="Arial-BoldMT" w:hAnsi="Arial-BoldMT"/>
          <w:b/>
          <w:bCs/>
          <w:sz w:val="22"/>
        </w:rPr>
        <w:t xml:space="preserve">irst </w:t>
      </w:r>
      <w:r w:rsidR="00ED3633">
        <w:rPr>
          <w:rFonts w:ascii="Arial-BoldMT" w:hAnsi="Arial-BoldMT"/>
          <w:b/>
          <w:bCs/>
          <w:sz w:val="22"/>
        </w:rPr>
        <w:t>s</w:t>
      </w:r>
      <w:r>
        <w:rPr>
          <w:rFonts w:ascii="Arial-BoldMT" w:hAnsi="Arial-BoldMT"/>
          <w:b/>
          <w:bCs/>
          <w:sz w:val="22"/>
        </w:rPr>
        <w:t xml:space="preserve">emester </w:t>
      </w:r>
      <w:r w:rsidR="005C07D8">
        <w:rPr>
          <w:rFonts w:ascii="Arial-BoldMT" w:hAnsi="Arial-BoldMT"/>
          <w:b/>
          <w:bCs/>
          <w:sz w:val="22"/>
        </w:rPr>
        <w:t>2015</w:t>
      </w:r>
    </w:p>
    <w:p w:rsidR="0056675A" w:rsidRDefault="0056675A" w:rsidP="0056675A">
      <w:pPr>
        <w:rPr>
          <w:rFonts w:ascii="Arial-BoldMT" w:hAnsi="Arial-BoldMT"/>
          <w:b/>
          <w:bCs/>
          <w:sz w:val="22"/>
        </w:rPr>
      </w:pPr>
    </w:p>
    <w:p w:rsidR="0056675A" w:rsidRDefault="0056675A" w:rsidP="0056675A">
      <w:pPr>
        <w:pStyle w:val="BodyText2"/>
        <w:jc w:val="both"/>
      </w:pPr>
      <w:r>
        <w:t xml:space="preserve">Total foreign </w:t>
      </w:r>
      <w:r w:rsidRPr="005233F4">
        <w:t>investments (FI) approved</w:t>
      </w:r>
      <w:r>
        <w:t xml:space="preserve"> in the second quarter of </w:t>
      </w:r>
      <w:r w:rsidR="005C07D8">
        <w:t>2015</w:t>
      </w:r>
      <w:r>
        <w:t xml:space="preserve"> by the seven  investment promotion agencies (IPAs), namely: Board of Investments (BOI), Clark Development Corporation (CDC), Philippine Economic Zone Authority (PEZA), and Subic Bay Metropolitan Authority (SBMA) as well as the Authority of the Freeport Area of Bataan (AFAB), BOI-Autonomous Region of Muslim Mindanao (BOI-ARMM), and Cagayan Economic Zone Authority (CEZA</w:t>
      </w:r>
      <w:r w:rsidR="00D65251">
        <w:t>)</w:t>
      </w:r>
      <w:r w:rsidR="00E21266">
        <w:t xml:space="preserve"> </w:t>
      </w:r>
      <w:r w:rsidR="00900CEE">
        <w:t>amounted to PhP 36.2 billion, slightly higher by</w:t>
      </w:r>
      <w:r w:rsidR="00E21266">
        <w:t xml:space="preserve"> 0.5 percent </w:t>
      </w:r>
      <w:r w:rsidR="00900CEE">
        <w:t>f</w:t>
      </w:r>
      <w:r w:rsidR="00AF7A7C">
        <w:t>rom</w:t>
      </w:r>
      <w:r w:rsidR="00DF5FB9">
        <w:t xml:space="preserve"> </w:t>
      </w:r>
      <w:r>
        <w:t xml:space="preserve">PhP </w:t>
      </w:r>
      <w:r w:rsidR="00E21266">
        <w:t>36.0</w:t>
      </w:r>
      <w:r>
        <w:t xml:space="preserve"> billion recorded in the same period last year.  Meanwhile, total approved FI for the first six months of </w:t>
      </w:r>
      <w:r w:rsidR="00215656">
        <w:t xml:space="preserve">the year </w:t>
      </w:r>
      <w:r w:rsidR="00900CEE">
        <w:t xml:space="preserve">reached </w:t>
      </w:r>
      <w:r w:rsidR="00D65251">
        <w:t xml:space="preserve">PhP </w:t>
      </w:r>
      <w:r w:rsidR="00E21266">
        <w:t>58.0</w:t>
      </w:r>
      <w:r>
        <w:t xml:space="preserve"> billion</w:t>
      </w:r>
      <w:r w:rsidR="00900CEE">
        <w:t>, declining by 21.0 percent</w:t>
      </w:r>
      <w:r w:rsidR="00E21266">
        <w:t xml:space="preserve"> from PhP 73.4</w:t>
      </w:r>
      <w:r w:rsidR="00DF5FB9">
        <w:t xml:space="preserve"> billion</w:t>
      </w:r>
      <w:r w:rsidR="005233F4">
        <w:t xml:space="preserve"> in the previous year</w:t>
      </w:r>
      <w:r>
        <w:t xml:space="preserve">.  </w:t>
      </w:r>
    </w:p>
    <w:p w:rsidR="00504D9B" w:rsidRDefault="00504D9B" w:rsidP="0056675A">
      <w:pPr>
        <w:pStyle w:val="BodyText2"/>
        <w:jc w:val="both"/>
      </w:pPr>
    </w:p>
    <w:p w:rsidR="00504D9B" w:rsidRDefault="00504D9B" w:rsidP="00504D9B">
      <w:pPr>
        <w:pStyle w:val="BodyText2"/>
        <w:jc w:val="both"/>
      </w:pPr>
      <w:r>
        <w:t>The top three prospective investing countries for the second quarter of 2015 include the Netherlands, Singapore and Japan.</w:t>
      </w:r>
      <w:r w:rsidR="00234517">
        <w:t xml:space="preserve">  </w:t>
      </w:r>
      <w:r w:rsidR="00EB3AE1">
        <w:t xml:space="preserve">The Netherlands </w:t>
      </w:r>
      <w:r>
        <w:t>pledg</w:t>
      </w:r>
      <w:r w:rsidR="00EB3AE1">
        <w:t xml:space="preserve">ed </w:t>
      </w:r>
      <w:r>
        <w:t>PhP 17.0 billion or 46.8 percent share during the quarter</w:t>
      </w:r>
      <w:r w:rsidR="00EB3AE1">
        <w:t xml:space="preserve"> while </w:t>
      </w:r>
      <w:r>
        <w:t>Singapore and Japan</w:t>
      </w:r>
      <w:r w:rsidR="00EB3AE1">
        <w:t xml:space="preserve"> </w:t>
      </w:r>
      <w:r>
        <w:t>committ</w:t>
      </w:r>
      <w:r w:rsidR="00EB3AE1">
        <w:t xml:space="preserve">ed </w:t>
      </w:r>
      <w:r>
        <w:t>PhP 8.4 billion and PhP 4.0 billion, or 23.2 percent and 11.1 percent</w:t>
      </w:r>
      <w:r w:rsidR="00234517">
        <w:t xml:space="preserve"> of the total approved FI</w:t>
      </w:r>
      <w:r w:rsidR="005233F4">
        <w:t>, respectively</w:t>
      </w:r>
      <w:r w:rsidR="00234517">
        <w:t>.</w:t>
      </w:r>
      <w:r w:rsidR="005233F4">
        <w:t xml:space="preserve">  </w:t>
      </w:r>
    </w:p>
    <w:p w:rsidR="00504D9B" w:rsidRDefault="00504D9B" w:rsidP="00504D9B">
      <w:pPr>
        <w:pStyle w:val="BodyText2"/>
        <w:jc w:val="both"/>
      </w:pPr>
    </w:p>
    <w:p w:rsidR="00504D9B" w:rsidRDefault="00234517" w:rsidP="00504D9B">
      <w:pPr>
        <w:pStyle w:val="BodyText2"/>
        <w:jc w:val="both"/>
      </w:pPr>
      <w:r>
        <w:t>For the first semester of 2015, t</w:t>
      </w:r>
      <w:r w:rsidR="00504D9B">
        <w:t xml:space="preserve">he </w:t>
      </w:r>
      <w:r w:rsidR="00EB3AE1">
        <w:t xml:space="preserve">same countries </w:t>
      </w:r>
      <w:r w:rsidR="00900CEE">
        <w:t>belong to the top three, with the</w:t>
      </w:r>
      <w:r w:rsidR="00EB3AE1">
        <w:t xml:space="preserve"> N</w:t>
      </w:r>
      <w:r w:rsidR="00504D9B">
        <w:t>etherlands</w:t>
      </w:r>
      <w:r w:rsidR="008067F4">
        <w:t xml:space="preserve"> leading with investment commitments of </w:t>
      </w:r>
      <w:r w:rsidR="00504D9B">
        <w:t xml:space="preserve">PhP 18.1 billion </w:t>
      </w:r>
      <w:r w:rsidR="008067F4">
        <w:t xml:space="preserve">or 31.2 percent.  </w:t>
      </w:r>
      <w:r w:rsidR="00504D9B">
        <w:t xml:space="preserve">Japan and Singapore pledged PhP 11.2 billion </w:t>
      </w:r>
      <w:r w:rsidR="008067F4">
        <w:t xml:space="preserve">or 19.3 percent </w:t>
      </w:r>
      <w:r w:rsidR="00504D9B">
        <w:t>and PhP 10.0 billion</w:t>
      </w:r>
      <w:r w:rsidR="008067F4">
        <w:t xml:space="preserve"> or 17.2 percent</w:t>
      </w:r>
      <w:r w:rsidR="00504D9B">
        <w:t>, respectively</w:t>
      </w:r>
      <w:r w:rsidR="008067F4">
        <w:t>.</w:t>
      </w:r>
    </w:p>
    <w:p w:rsidR="0056675A" w:rsidRDefault="0056675A" w:rsidP="0056675A">
      <w:pPr>
        <w:autoSpaceDE w:val="0"/>
        <w:autoSpaceDN w:val="0"/>
        <w:adjustRightInd w:val="0"/>
        <w:rPr>
          <w:rFonts w:ascii="Arial" w:hAnsi="Arial" w:cs="Arial"/>
          <w:sz w:val="22"/>
          <w:szCs w:val="19"/>
        </w:rPr>
      </w:pPr>
    </w:p>
    <w:p w:rsidR="00504D9B" w:rsidRPr="00504D9B" w:rsidRDefault="00504D9B" w:rsidP="00504D9B">
      <w:pPr>
        <w:pStyle w:val="BodyText2"/>
        <w:jc w:val="both"/>
      </w:pPr>
      <w:r w:rsidRPr="00504D9B">
        <w:t>Manufacturing</w:t>
      </w:r>
      <w:r w:rsidR="006B1907">
        <w:t xml:space="preserve"> has remained</w:t>
      </w:r>
      <w:r w:rsidR="002E4B3A">
        <w:t xml:space="preserve"> </w:t>
      </w:r>
      <w:r w:rsidR="006B1907">
        <w:t xml:space="preserve"> to be the industry with the largest </w:t>
      </w:r>
      <w:r w:rsidRPr="00504D9B">
        <w:t>amount of committed foreign investments in the second quarter of 2015</w:t>
      </w:r>
      <w:r w:rsidR="00303B51">
        <w:t xml:space="preserve"> at </w:t>
      </w:r>
      <w:r w:rsidRPr="00504D9B">
        <w:t>PhP 21.8 bill</w:t>
      </w:r>
      <w:r w:rsidR="002269B7">
        <w:t xml:space="preserve">ion or 60.2 percent </w:t>
      </w:r>
      <w:r w:rsidR="00032ED4">
        <w:t xml:space="preserve">share.  </w:t>
      </w:r>
      <w:r w:rsidRPr="00504D9B">
        <w:t>Agriculture, forestry and fishing came in second with investment pledges</w:t>
      </w:r>
      <w:r w:rsidR="002E4B3A">
        <w:t xml:space="preserve"> valued at </w:t>
      </w:r>
      <w:r w:rsidRPr="00504D9B">
        <w:t>PhP 5.1 billion</w:t>
      </w:r>
      <w:r w:rsidR="006B1907">
        <w:t xml:space="preserve"> or</w:t>
      </w:r>
      <w:r w:rsidRPr="00504D9B">
        <w:t xml:space="preserve"> 14.2 percent, followed by co</w:t>
      </w:r>
      <w:r w:rsidR="006B1907">
        <w:t>nstruction</w:t>
      </w:r>
      <w:r w:rsidRPr="00504D9B">
        <w:t xml:space="preserve"> </w:t>
      </w:r>
      <w:r w:rsidR="008067F4">
        <w:t xml:space="preserve">at </w:t>
      </w:r>
      <w:r w:rsidRPr="00504D9B">
        <w:t>PhP 2.6 billion</w:t>
      </w:r>
      <w:r w:rsidR="006B1907">
        <w:t xml:space="preserve"> or 7.2 percent share</w:t>
      </w:r>
      <w:r w:rsidRPr="00504D9B">
        <w:t>.</w:t>
      </w:r>
    </w:p>
    <w:p w:rsidR="00504D9B" w:rsidRDefault="00504D9B" w:rsidP="00504D9B">
      <w:pPr>
        <w:autoSpaceDE w:val="0"/>
        <w:autoSpaceDN w:val="0"/>
        <w:adjustRightInd w:val="0"/>
        <w:rPr>
          <w:rFonts w:ascii="Arial" w:hAnsi="Arial" w:cs="Arial"/>
          <w:sz w:val="22"/>
          <w:szCs w:val="19"/>
        </w:rPr>
      </w:pPr>
    </w:p>
    <w:p w:rsidR="00504D9B" w:rsidRPr="00504D9B" w:rsidRDefault="0092766E" w:rsidP="000A0200">
      <w:pPr>
        <w:autoSpaceDE w:val="0"/>
        <w:autoSpaceDN w:val="0"/>
        <w:adjustRightInd w:val="0"/>
        <w:jc w:val="both"/>
        <w:rPr>
          <w:rFonts w:ascii="Arial" w:hAnsi="Arial" w:cs="Arial"/>
          <w:sz w:val="22"/>
          <w:szCs w:val="19"/>
        </w:rPr>
      </w:pPr>
      <w:r>
        <w:rPr>
          <w:rFonts w:ascii="Arial" w:hAnsi="Arial" w:cs="Arial"/>
          <w:sz w:val="22"/>
          <w:szCs w:val="19"/>
        </w:rPr>
        <w:t xml:space="preserve">During the </w:t>
      </w:r>
      <w:r w:rsidR="00504D9B" w:rsidRPr="00504D9B">
        <w:rPr>
          <w:rFonts w:ascii="Arial" w:hAnsi="Arial" w:cs="Arial"/>
          <w:sz w:val="22"/>
          <w:szCs w:val="19"/>
        </w:rPr>
        <w:t xml:space="preserve">first </w:t>
      </w:r>
      <w:r>
        <w:rPr>
          <w:rFonts w:ascii="Arial" w:hAnsi="Arial" w:cs="Arial"/>
          <w:sz w:val="22"/>
          <w:szCs w:val="19"/>
        </w:rPr>
        <w:t xml:space="preserve">half </w:t>
      </w:r>
      <w:r w:rsidR="00504D9B" w:rsidRPr="00504D9B">
        <w:rPr>
          <w:rFonts w:ascii="Arial" w:hAnsi="Arial" w:cs="Arial"/>
          <w:sz w:val="22"/>
          <w:szCs w:val="19"/>
        </w:rPr>
        <w:t>of 2015, manufacturing maintained the top post, with commitments of PhP 30.9 billion, accounting for 53.3 percent</w:t>
      </w:r>
      <w:r w:rsidR="000A0200">
        <w:rPr>
          <w:rFonts w:ascii="Arial" w:hAnsi="Arial" w:cs="Arial"/>
          <w:sz w:val="22"/>
          <w:szCs w:val="19"/>
        </w:rPr>
        <w:t xml:space="preserve">.  This is </w:t>
      </w:r>
      <w:r w:rsidR="00504D9B" w:rsidRPr="00504D9B">
        <w:rPr>
          <w:rFonts w:ascii="Arial" w:hAnsi="Arial" w:cs="Arial"/>
          <w:sz w:val="22"/>
          <w:szCs w:val="19"/>
        </w:rPr>
        <w:t xml:space="preserve">followed by agriculture, forestry and fishing at </w:t>
      </w:r>
      <w:r w:rsidR="000A0200">
        <w:rPr>
          <w:rFonts w:ascii="Arial" w:hAnsi="Arial" w:cs="Arial"/>
          <w:sz w:val="22"/>
          <w:szCs w:val="19"/>
        </w:rPr>
        <w:t xml:space="preserve">PhP </w:t>
      </w:r>
      <w:r w:rsidR="00504D9B" w:rsidRPr="00504D9B">
        <w:rPr>
          <w:rFonts w:ascii="Arial" w:hAnsi="Arial" w:cs="Arial"/>
          <w:sz w:val="22"/>
          <w:szCs w:val="19"/>
        </w:rPr>
        <w:t xml:space="preserve">5.1 billion or 8.9 percent and administrative and support service activities at PhP 5.0 </w:t>
      </w:r>
      <w:r w:rsidR="000A0200">
        <w:rPr>
          <w:rFonts w:ascii="Arial" w:hAnsi="Arial" w:cs="Arial"/>
          <w:sz w:val="22"/>
          <w:szCs w:val="19"/>
        </w:rPr>
        <w:t xml:space="preserve">billion </w:t>
      </w:r>
      <w:r w:rsidR="00504D9B" w:rsidRPr="00504D9B">
        <w:rPr>
          <w:rFonts w:ascii="Arial" w:hAnsi="Arial" w:cs="Arial"/>
          <w:sz w:val="22"/>
          <w:szCs w:val="19"/>
        </w:rPr>
        <w:t>or 8.7 percent</w:t>
      </w:r>
      <w:r w:rsidR="008067F4">
        <w:rPr>
          <w:rFonts w:ascii="Arial" w:hAnsi="Arial" w:cs="Arial"/>
          <w:sz w:val="22"/>
          <w:szCs w:val="19"/>
        </w:rPr>
        <w:t>.</w:t>
      </w:r>
    </w:p>
    <w:p w:rsidR="00C01A18" w:rsidRPr="00E437E1" w:rsidRDefault="00B77BD4">
      <w:pPr>
        <w:pStyle w:val="BodyText"/>
        <w:rPr>
          <w:sz w:val="14"/>
          <w:szCs w:val="14"/>
        </w:rPr>
      </w:pPr>
      <w:r>
        <w:rPr>
          <w:sz w:val="16"/>
        </w:rPr>
        <w:t xml:space="preserve">              </w:t>
      </w:r>
    </w:p>
    <w:p w:rsidR="00C01A18" w:rsidRDefault="005E0CB7">
      <w:pPr>
        <w:pStyle w:val="BodyText"/>
        <w:pBdr>
          <w:top w:val="single" w:sz="4" w:space="1" w:color="auto"/>
        </w:pBdr>
        <w:rPr>
          <w:sz w:val="18"/>
        </w:rPr>
      </w:pPr>
      <w:r>
        <w:rPr>
          <w:noProof/>
          <w:sz w:val="18"/>
          <w:lang w:val="en-PH" w:eastAsia="en-PH"/>
        </w:rPr>
        <mc:AlternateContent>
          <mc:Choice Requires="wps">
            <w:drawing>
              <wp:anchor distT="0" distB="0" distL="114300" distR="114300" simplePos="0" relativeHeight="251649024" behindDoc="1" locked="0" layoutInCell="1" allowOverlap="1">
                <wp:simplePos x="0" y="0"/>
                <wp:positionH relativeFrom="column">
                  <wp:posOffset>4038600</wp:posOffset>
                </wp:positionH>
                <wp:positionV relativeFrom="paragraph">
                  <wp:posOffset>48895</wp:posOffset>
                </wp:positionV>
                <wp:extent cx="2057400" cy="2143125"/>
                <wp:effectExtent l="9525" t="10795" r="9525" b="8255"/>
                <wp:wrapTight wrapText="bothSides">
                  <wp:wrapPolygon edited="0">
                    <wp:start x="-180" y="0"/>
                    <wp:lineTo x="-180" y="21600"/>
                    <wp:lineTo x="21780" y="21600"/>
                    <wp:lineTo x="21780" y="0"/>
                    <wp:lineTo x="-18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43125"/>
                        </a:xfrm>
                        <a:prstGeom prst="rect">
                          <a:avLst/>
                        </a:prstGeom>
                        <a:solidFill>
                          <a:srgbClr val="CCFFFF"/>
                        </a:solidFill>
                        <a:ln w="9525">
                          <a:solidFill>
                            <a:srgbClr val="000000"/>
                          </a:solidFill>
                          <a:miter lim="800000"/>
                          <a:headEnd/>
                          <a:tailEnd/>
                        </a:ln>
                      </wps:spPr>
                      <wps:txbx>
                        <w:txbxContent>
                          <w:p w:rsidR="00582113" w:rsidRDefault="00582113">
                            <w:pPr>
                              <w:pStyle w:val="Heading1"/>
                              <w:spacing w:before="120" w:line="216" w:lineRule="auto"/>
                              <w:rPr>
                                <w:sz w:val="20"/>
                              </w:rPr>
                            </w:pPr>
                            <w:r>
                              <w:rPr>
                                <w:sz w:val="20"/>
                              </w:rPr>
                              <w:t>Inside</w:t>
                            </w:r>
                          </w:p>
                          <w:p w:rsidR="00582113" w:rsidRDefault="00582113" w:rsidP="002B5D41">
                            <w:pPr>
                              <w:pStyle w:val="Heading1"/>
                              <w:spacing w:before="120" w:line="168" w:lineRule="auto"/>
                              <w:jc w:val="left"/>
                              <w:rPr>
                                <w:sz w:val="18"/>
                              </w:rPr>
                            </w:pPr>
                            <w:r>
                              <w:rPr>
                                <w:sz w:val="18"/>
                              </w:rPr>
                              <w:t>Part I - Analysis</w:t>
                            </w:r>
                          </w:p>
                          <w:p w:rsidR="00582113" w:rsidRDefault="00582113">
                            <w:pPr>
                              <w:pStyle w:val="BodyTextIndent"/>
                              <w:spacing w:line="168" w:lineRule="auto"/>
                              <w:ind w:left="180" w:hanging="180"/>
                              <w:rPr>
                                <w:sz w:val="18"/>
                              </w:rPr>
                            </w:pPr>
                          </w:p>
                          <w:p w:rsidR="00582113" w:rsidRDefault="00582113">
                            <w:pPr>
                              <w:pStyle w:val="BodyTextIndent"/>
                              <w:spacing w:line="168" w:lineRule="auto"/>
                              <w:ind w:left="187" w:hanging="180"/>
                              <w:rPr>
                                <w:rFonts w:ascii="Arial Narrow" w:hAnsi="Arial Narrow" w:cs="Times New Roman"/>
                                <w:sz w:val="18"/>
                                <w:szCs w:val="24"/>
                              </w:rPr>
                            </w:pPr>
                            <w:r>
                              <w:rPr>
                                <w:rFonts w:ascii="Arial Narrow" w:hAnsi="Arial Narrow" w:cs="Times New Roman"/>
                                <w:sz w:val="18"/>
                                <w:szCs w:val="24"/>
                              </w:rPr>
                              <w:t>A. Approved foreign  investments……………………....  4 to 1</w:t>
                            </w:r>
                            <w:r w:rsidR="008D0E7C">
                              <w:rPr>
                                <w:rFonts w:ascii="Arial Narrow" w:hAnsi="Arial Narrow" w:cs="Times New Roman"/>
                                <w:sz w:val="18"/>
                                <w:szCs w:val="24"/>
                              </w:rPr>
                              <w:t>4</w:t>
                            </w:r>
                          </w:p>
                          <w:p w:rsidR="00582113" w:rsidRDefault="00582113">
                            <w:pPr>
                              <w:spacing w:line="168" w:lineRule="auto"/>
                              <w:ind w:left="187" w:hanging="180"/>
                              <w:rPr>
                                <w:rFonts w:ascii="Arial Narrow" w:hAnsi="Arial Narrow"/>
                                <w:sz w:val="18"/>
                              </w:rPr>
                            </w:pPr>
                          </w:p>
                          <w:p w:rsidR="00582113" w:rsidRDefault="00582113">
                            <w:pPr>
                              <w:spacing w:line="168" w:lineRule="auto"/>
                              <w:ind w:left="187" w:hanging="180"/>
                              <w:rPr>
                                <w:rFonts w:ascii="Arial Narrow" w:hAnsi="Arial Narrow"/>
                                <w:sz w:val="18"/>
                              </w:rPr>
                            </w:pPr>
                            <w:r>
                              <w:rPr>
                                <w:rFonts w:ascii="Arial Narrow" w:hAnsi="Arial Narrow"/>
                                <w:sz w:val="18"/>
                              </w:rPr>
                              <w:t>B.</w:t>
                            </w:r>
                            <w:r>
                              <w:rPr>
                                <w:rFonts w:ascii="Arial Narrow" w:hAnsi="Arial Narrow"/>
                                <w:sz w:val="18"/>
                              </w:rPr>
                              <w:tab/>
                              <w:t>Approved investments of foreign and Filipino nationals……………….. 1</w:t>
                            </w:r>
                            <w:r w:rsidR="008D0E7C">
                              <w:rPr>
                                <w:rFonts w:ascii="Arial Narrow" w:hAnsi="Arial Narrow"/>
                                <w:sz w:val="18"/>
                              </w:rPr>
                              <w:t>4</w:t>
                            </w:r>
                            <w:r>
                              <w:rPr>
                                <w:rFonts w:ascii="Arial Narrow" w:hAnsi="Arial Narrow"/>
                                <w:sz w:val="18"/>
                              </w:rPr>
                              <w:t xml:space="preserve"> to 2</w:t>
                            </w:r>
                            <w:r w:rsidR="008D0E7C">
                              <w:rPr>
                                <w:rFonts w:ascii="Arial Narrow" w:hAnsi="Arial Narrow"/>
                                <w:sz w:val="18"/>
                              </w:rPr>
                              <w:t>1</w:t>
                            </w:r>
                          </w:p>
                          <w:p w:rsidR="00582113" w:rsidRDefault="00582113">
                            <w:pPr>
                              <w:spacing w:line="168" w:lineRule="auto"/>
                              <w:ind w:left="187" w:hanging="180"/>
                              <w:rPr>
                                <w:rFonts w:ascii="Arial Narrow" w:hAnsi="Arial Narrow"/>
                                <w:sz w:val="18"/>
                              </w:rPr>
                            </w:pPr>
                          </w:p>
                          <w:p w:rsidR="00582113" w:rsidRDefault="00582113">
                            <w:pPr>
                              <w:spacing w:line="168" w:lineRule="auto"/>
                              <w:ind w:left="187" w:hanging="180"/>
                              <w:rPr>
                                <w:rFonts w:ascii="Arial Narrow" w:hAnsi="Arial Narrow"/>
                                <w:sz w:val="18"/>
                              </w:rPr>
                            </w:pPr>
                            <w:r>
                              <w:rPr>
                                <w:rFonts w:ascii="Arial Narrow" w:hAnsi="Arial Narrow"/>
                                <w:sz w:val="18"/>
                              </w:rPr>
                              <w:t>C.</w:t>
                            </w:r>
                            <w:r>
                              <w:rPr>
                                <w:rFonts w:ascii="Arial Narrow" w:hAnsi="Arial Narrow"/>
                                <w:sz w:val="18"/>
                              </w:rPr>
                              <w:tab/>
                              <w:t>Approved investments in the</w:t>
                            </w:r>
                          </w:p>
                          <w:p w:rsidR="00582113" w:rsidRDefault="00582113">
                            <w:pPr>
                              <w:spacing w:line="168" w:lineRule="auto"/>
                              <w:ind w:left="187"/>
                              <w:rPr>
                                <w:rFonts w:ascii="Arial Narrow" w:hAnsi="Arial Narrow"/>
                                <w:sz w:val="18"/>
                              </w:rPr>
                            </w:pPr>
                            <w:r>
                              <w:rPr>
                                <w:rFonts w:ascii="Arial Narrow" w:hAnsi="Arial Narrow"/>
                                <w:sz w:val="18"/>
                              </w:rPr>
                              <w:t>Information and Communications Technology (ICT) Industry………………..…….…..  2</w:t>
                            </w:r>
                            <w:r w:rsidR="008D0E7C">
                              <w:rPr>
                                <w:rFonts w:ascii="Arial Narrow" w:hAnsi="Arial Narrow"/>
                                <w:sz w:val="18"/>
                              </w:rPr>
                              <w:t>1</w:t>
                            </w:r>
                            <w:r>
                              <w:rPr>
                                <w:rFonts w:ascii="Arial Narrow" w:hAnsi="Arial Narrow"/>
                                <w:sz w:val="18"/>
                              </w:rPr>
                              <w:t xml:space="preserve"> to 2</w:t>
                            </w:r>
                            <w:r w:rsidR="008D0E7C">
                              <w:rPr>
                                <w:rFonts w:ascii="Arial Narrow" w:hAnsi="Arial Narrow"/>
                                <w:sz w:val="18"/>
                              </w:rPr>
                              <w:t>4</w:t>
                            </w:r>
                          </w:p>
                          <w:p w:rsidR="00582113" w:rsidRDefault="00582113">
                            <w:pPr>
                              <w:spacing w:line="168" w:lineRule="auto"/>
                              <w:ind w:left="187" w:hanging="180"/>
                              <w:rPr>
                                <w:rFonts w:ascii="Arial Narrow" w:hAnsi="Arial Narrow"/>
                                <w:sz w:val="18"/>
                              </w:rPr>
                            </w:pPr>
                          </w:p>
                          <w:p w:rsidR="00582113" w:rsidRDefault="00582113">
                            <w:pPr>
                              <w:spacing w:line="168" w:lineRule="auto"/>
                              <w:ind w:left="187" w:hanging="180"/>
                              <w:rPr>
                                <w:rFonts w:ascii="Arial Narrow" w:hAnsi="Arial Narrow"/>
                                <w:sz w:val="18"/>
                              </w:rPr>
                            </w:pPr>
                            <w:r>
                              <w:rPr>
                                <w:rFonts w:ascii="Arial Narrow" w:hAnsi="Arial Narrow"/>
                                <w:sz w:val="18"/>
                              </w:rPr>
                              <w:t>D.</w:t>
                            </w:r>
                            <w:r>
                              <w:rPr>
                                <w:rFonts w:ascii="Arial Narrow" w:hAnsi="Arial Narrow"/>
                                <w:sz w:val="18"/>
                              </w:rPr>
                              <w:tab/>
                              <w:t>Actual foreign direct investments</w:t>
                            </w:r>
                          </w:p>
                          <w:p w:rsidR="00582113" w:rsidRDefault="00582113">
                            <w:pPr>
                              <w:spacing w:line="168" w:lineRule="auto"/>
                              <w:ind w:left="187"/>
                              <w:rPr>
                                <w:rFonts w:ascii="Arial Narrow" w:hAnsi="Arial Narrow"/>
                                <w:sz w:val="18"/>
                              </w:rPr>
                            </w:pPr>
                            <w:r>
                              <w:rPr>
                                <w:rFonts w:ascii="Arial Narrow" w:hAnsi="Arial Narrow"/>
                                <w:sz w:val="18"/>
                              </w:rPr>
                              <w:t>in the Balance of Payments……  2</w:t>
                            </w:r>
                            <w:r w:rsidR="008D0E7C">
                              <w:rPr>
                                <w:rFonts w:ascii="Arial Narrow" w:hAnsi="Arial Narrow"/>
                                <w:sz w:val="18"/>
                              </w:rPr>
                              <w:t>4</w:t>
                            </w:r>
                            <w:r>
                              <w:rPr>
                                <w:rFonts w:ascii="Arial Narrow" w:hAnsi="Arial Narrow"/>
                                <w:sz w:val="18"/>
                              </w:rPr>
                              <w:t xml:space="preserve"> to 2</w:t>
                            </w:r>
                            <w:r w:rsidR="008D0E7C">
                              <w:rPr>
                                <w:rFonts w:ascii="Arial Narrow" w:hAnsi="Arial Narrow"/>
                                <w:sz w:val="18"/>
                              </w:rPr>
                              <w:t>6</w:t>
                            </w:r>
                          </w:p>
                          <w:p w:rsidR="00582113" w:rsidRDefault="00582113">
                            <w:pPr>
                              <w:pStyle w:val="Heading6"/>
                              <w:spacing w:line="168" w:lineRule="auto"/>
                              <w:ind w:left="187"/>
                              <w:rPr>
                                <w:sz w:val="18"/>
                              </w:rPr>
                            </w:pPr>
                          </w:p>
                          <w:p w:rsidR="00582113" w:rsidRDefault="00582113">
                            <w:pPr>
                              <w:pStyle w:val="Heading6"/>
                              <w:spacing w:line="168" w:lineRule="auto"/>
                              <w:ind w:left="187"/>
                            </w:pPr>
                            <w:r>
                              <w:t>Part II – Statistical Tables</w:t>
                            </w:r>
                          </w:p>
                          <w:p w:rsidR="00582113" w:rsidRDefault="00582113">
                            <w:pPr>
                              <w:pStyle w:val="Heading6"/>
                              <w:spacing w:line="168" w:lineRule="auto"/>
                              <w:ind w:left="187"/>
                            </w:pPr>
                          </w:p>
                          <w:p w:rsidR="00582113" w:rsidRDefault="00582113">
                            <w:pPr>
                              <w:pStyle w:val="Heading6"/>
                              <w:spacing w:line="168" w:lineRule="auto"/>
                              <w:ind w:left="187"/>
                            </w:pPr>
                            <w:r>
                              <w:t>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8pt;margin-top:3.85pt;width:162pt;height:1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" fillcolor="#cff">
                <v:textbox>
                  <w:txbxContent>
                    <w:p w:rsidR="00582113" w:rsidRDefault="00582113">
                      <w:pPr>
                        <w:pStyle w:val="Heading1"/>
                        <w:spacing w:before="120" w:line="216" w:lineRule="auto"/>
                        <w:rPr>
                          <w:sz w:val="20"/>
                        </w:rPr>
                      </w:pPr>
                      <w:r>
                        <w:rPr>
                          <w:sz w:val="20"/>
                        </w:rPr>
                        <w:t>Inside</w:t>
                      </w:r>
                    </w:p>
                    <w:p w:rsidR="00582113" w:rsidRDefault="00582113" w:rsidP="002B5D41">
                      <w:pPr>
                        <w:pStyle w:val="Heading1"/>
                        <w:spacing w:before="120" w:line="168" w:lineRule="auto"/>
                        <w:jc w:val="left"/>
                        <w:rPr>
                          <w:sz w:val="18"/>
                        </w:rPr>
                      </w:pPr>
                      <w:r>
                        <w:rPr>
                          <w:sz w:val="18"/>
                        </w:rPr>
                        <w:t>Part I - Analysis</w:t>
                      </w:r>
                    </w:p>
                    <w:p w:rsidR="00582113" w:rsidRDefault="00582113">
                      <w:pPr>
                        <w:pStyle w:val="BodyTextIndent"/>
                        <w:spacing w:line="168" w:lineRule="auto"/>
                        <w:ind w:left="180" w:hanging="180"/>
                        <w:rPr>
                          <w:sz w:val="18"/>
                        </w:rPr>
                      </w:pPr>
                    </w:p>
                    <w:p w:rsidR="00582113" w:rsidRDefault="00582113">
                      <w:pPr>
                        <w:pStyle w:val="BodyTextIndent"/>
                        <w:spacing w:line="168" w:lineRule="auto"/>
                        <w:ind w:left="187" w:hanging="180"/>
                        <w:rPr>
                          <w:rFonts w:ascii="Arial Narrow" w:hAnsi="Arial Narrow" w:cs="Times New Roman"/>
                          <w:sz w:val="18"/>
                          <w:szCs w:val="24"/>
                        </w:rPr>
                      </w:pPr>
                      <w:r>
                        <w:rPr>
                          <w:rFonts w:ascii="Arial Narrow" w:hAnsi="Arial Narrow" w:cs="Times New Roman"/>
                          <w:sz w:val="18"/>
                          <w:szCs w:val="24"/>
                        </w:rPr>
                        <w:t>A. Approved foreign  investments……………………....  4 to 1</w:t>
                      </w:r>
                      <w:r w:rsidR="008D0E7C">
                        <w:rPr>
                          <w:rFonts w:ascii="Arial Narrow" w:hAnsi="Arial Narrow" w:cs="Times New Roman"/>
                          <w:sz w:val="18"/>
                          <w:szCs w:val="24"/>
                        </w:rPr>
                        <w:t>4</w:t>
                      </w:r>
                    </w:p>
                    <w:p w:rsidR="00582113" w:rsidRDefault="00582113">
                      <w:pPr>
                        <w:spacing w:line="168" w:lineRule="auto"/>
                        <w:ind w:left="187" w:hanging="180"/>
                        <w:rPr>
                          <w:rFonts w:ascii="Arial Narrow" w:hAnsi="Arial Narrow"/>
                          <w:sz w:val="18"/>
                        </w:rPr>
                      </w:pPr>
                    </w:p>
                    <w:p w:rsidR="00582113" w:rsidRDefault="00582113">
                      <w:pPr>
                        <w:spacing w:line="168" w:lineRule="auto"/>
                        <w:ind w:left="187" w:hanging="180"/>
                        <w:rPr>
                          <w:rFonts w:ascii="Arial Narrow" w:hAnsi="Arial Narrow"/>
                          <w:sz w:val="18"/>
                        </w:rPr>
                      </w:pPr>
                      <w:r>
                        <w:rPr>
                          <w:rFonts w:ascii="Arial Narrow" w:hAnsi="Arial Narrow"/>
                          <w:sz w:val="18"/>
                        </w:rPr>
                        <w:t>B.</w:t>
                      </w:r>
                      <w:r>
                        <w:rPr>
                          <w:rFonts w:ascii="Arial Narrow" w:hAnsi="Arial Narrow"/>
                          <w:sz w:val="18"/>
                        </w:rPr>
                        <w:tab/>
                        <w:t>Approved investments of foreign and Filipino nationals……………….. 1</w:t>
                      </w:r>
                      <w:r w:rsidR="008D0E7C">
                        <w:rPr>
                          <w:rFonts w:ascii="Arial Narrow" w:hAnsi="Arial Narrow"/>
                          <w:sz w:val="18"/>
                        </w:rPr>
                        <w:t>4</w:t>
                      </w:r>
                      <w:r>
                        <w:rPr>
                          <w:rFonts w:ascii="Arial Narrow" w:hAnsi="Arial Narrow"/>
                          <w:sz w:val="18"/>
                        </w:rPr>
                        <w:t xml:space="preserve"> to 2</w:t>
                      </w:r>
                      <w:r w:rsidR="008D0E7C">
                        <w:rPr>
                          <w:rFonts w:ascii="Arial Narrow" w:hAnsi="Arial Narrow"/>
                          <w:sz w:val="18"/>
                        </w:rPr>
                        <w:t>1</w:t>
                      </w:r>
                    </w:p>
                    <w:p w:rsidR="00582113" w:rsidRDefault="00582113">
                      <w:pPr>
                        <w:spacing w:line="168" w:lineRule="auto"/>
                        <w:ind w:left="187" w:hanging="180"/>
                        <w:rPr>
                          <w:rFonts w:ascii="Arial Narrow" w:hAnsi="Arial Narrow"/>
                          <w:sz w:val="18"/>
                        </w:rPr>
                      </w:pPr>
                    </w:p>
                    <w:p w:rsidR="00582113" w:rsidRDefault="00582113">
                      <w:pPr>
                        <w:spacing w:line="168" w:lineRule="auto"/>
                        <w:ind w:left="187" w:hanging="180"/>
                        <w:rPr>
                          <w:rFonts w:ascii="Arial Narrow" w:hAnsi="Arial Narrow"/>
                          <w:sz w:val="18"/>
                        </w:rPr>
                      </w:pPr>
                      <w:r>
                        <w:rPr>
                          <w:rFonts w:ascii="Arial Narrow" w:hAnsi="Arial Narrow"/>
                          <w:sz w:val="18"/>
                        </w:rPr>
                        <w:t>C.</w:t>
                      </w:r>
                      <w:r>
                        <w:rPr>
                          <w:rFonts w:ascii="Arial Narrow" w:hAnsi="Arial Narrow"/>
                          <w:sz w:val="18"/>
                        </w:rPr>
                        <w:tab/>
                        <w:t>Approved investments in the</w:t>
                      </w:r>
                    </w:p>
                    <w:p w:rsidR="00582113" w:rsidRDefault="00582113">
                      <w:pPr>
                        <w:spacing w:line="168" w:lineRule="auto"/>
                        <w:ind w:left="187"/>
                        <w:rPr>
                          <w:rFonts w:ascii="Arial Narrow" w:hAnsi="Arial Narrow"/>
                          <w:sz w:val="18"/>
                        </w:rPr>
                      </w:pPr>
                      <w:r>
                        <w:rPr>
                          <w:rFonts w:ascii="Arial Narrow" w:hAnsi="Arial Narrow"/>
                          <w:sz w:val="18"/>
                        </w:rPr>
                        <w:t>Information and Communications Technology (ICT) Industry………………..…….…..  2</w:t>
                      </w:r>
                      <w:r w:rsidR="008D0E7C">
                        <w:rPr>
                          <w:rFonts w:ascii="Arial Narrow" w:hAnsi="Arial Narrow"/>
                          <w:sz w:val="18"/>
                        </w:rPr>
                        <w:t>1</w:t>
                      </w:r>
                      <w:r>
                        <w:rPr>
                          <w:rFonts w:ascii="Arial Narrow" w:hAnsi="Arial Narrow"/>
                          <w:sz w:val="18"/>
                        </w:rPr>
                        <w:t xml:space="preserve"> to 2</w:t>
                      </w:r>
                      <w:r w:rsidR="008D0E7C">
                        <w:rPr>
                          <w:rFonts w:ascii="Arial Narrow" w:hAnsi="Arial Narrow"/>
                          <w:sz w:val="18"/>
                        </w:rPr>
                        <w:t>4</w:t>
                      </w:r>
                    </w:p>
                    <w:p w:rsidR="00582113" w:rsidRDefault="00582113">
                      <w:pPr>
                        <w:spacing w:line="168" w:lineRule="auto"/>
                        <w:ind w:left="187" w:hanging="180"/>
                        <w:rPr>
                          <w:rFonts w:ascii="Arial Narrow" w:hAnsi="Arial Narrow"/>
                          <w:sz w:val="18"/>
                        </w:rPr>
                      </w:pPr>
                    </w:p>
                    <w:p w:rsidR="00582113" w:rsidRDefault="00582113">
                      <w:pPr>
                        <w:spacing w:line="168" w:lineRule="auto"/>
                        <w:ind w:left="187" w:hanging="180"/>
                        <w:rPr>
                          <w:rFonts w:ascii="Arial Narrow" w:hAnsi="Arial Narrow"/>
                          <w:sz w:val="18"/>
                        </w:rPr>
                      </w:pPr>
                      <w:r>
                        <w:rPr>
                          <w:rFonts w:ascii="Arial Narrow" w:hAnsi="Arial Narrow"/>
                          <w:sz w:val="18"/>
                        </w:rPr>
                        <w:t>D.</w:t>
                      </w:r>
                      <w:r>
                        <w:rPr>
                          <w:rFonts w:ascii="Arial Narrow" w:hAnsi="Arial Narrow"/>
                          <w:sz w:val="18"/>
                        </w:rPr>
                        <w:tab/>
                        <w:t>Actual foreign direct investments</w:t>
                      </w:r>
                    </w:p>
                    <w:p w:rsidR="00582113" w:rsidRDefault="00582113">
                      <w:pPr>
                        <w:spacing w:line="168" w:lineRule="auto"/>
                        <w:ind w:left="187"/>
                        <w:rPr>
                          <w:rFonts w:ascii="Arial Narrow" w:hAnsi="Arial Narrow"/>
                          <w:sz w:val="18"/>
                        </w:rPr>
                      </w:pPr>
                      <w:r>
                        <w:rPr>
                          <w:rFonts w:ascii="Arial Narrow" w:hAnsi="Arial Narrow"/>
                          <w:sz w:val="18"/>
                        </w:rPr>
                        <w:t>in the Balance of Payments……  2</w:t>
                      </w:r>
                      <w:r w:rsidR="008D0E7C">
                        <w:rPr>
                          <w:rFonts w:ascii="Arial Narrow" w:hAnsi="Arial Narrow"/>
                          <w:sz w:val="18"/>
                        </w:rPr>
                        <w:t>4</w:t>
                      </w:r>
                      <w:r>
                        <w:rPr>
                          <w:rFonts w:ascii="Arial Narrow" w:hAnsi="Arial Narrow"/>
                          <w:sz w:val="18"/>
                        </w:rPr>
                        <w:t xml:space="preserve"> to 2</w:t>
                      </w:r>
                      <w:r w:rsidR="008D0E7C">
                        <w:rPr>
                          <w:rFonts w:ascii="Arial Narrow" w:hAnsi="Arial Narrow"/>
                          <w:sz w:val="18"/>
                        </w:rPr>
                        <w:t>6</w:t>
                      </w:r>
                    </w:p>
                    <w:p w:rsidR="00582113" w:rsidRDefault="00582113">
                      <w:pPr>
                        <w:pStyle w:val="Heading6"/>
                        <w:spacing w:line="168" w:lineRule="auto"/>
                        <w:ind w:left="187"/>
                        <w:rPr>
                          <w:sz w:val="18"/>
                        </w:rPr>
                      </w:pPr>
                    </w:p>
                    <w:p w:rsidR="00582113" w:rsidRDefault="00582113">
                      <w:pPr>
                        <w:pStyle w:val="Heading6"/>
                        <w:spacing w:line="168" w:lineRule="auto"/>
                        <w:ind w:left="187"/>
                      </w:pPr>
                      <w:r>
                        <w:t>Part II – Statistical Tables</w:t>
                      </w:r>
                    </w:p>
                    <w:p w:rsidR="00582113" w:rsidRDefault="00582113">
                      <w:pPr>
                        <w:pStyle w:val="Heading6"/>
                        <w:spacing w:line="168" w:lineRule="auto"/>
                        <w:ind w:left="187"/>
                      </w:pPr>
                    </w:p>
                    <w:p w:rsidR="00582113" w:rsidRDefault="00582113">
                      <w:pPr>
                        <w:pStyle w:val="Heading6"/>
                        <w:spacing w:line="168" w:lineRule="auto"/>
                        <w:ind w:left="187"/>
                      </w:pPr>
                      <w:r>
                        <w:t>Annexes</w:t>
                      </w:r>
                    </w:p>
                  </w:txbxContent>
                </v:textbox>
                <w10:wrap type="tight"/>
              </v:shape>
            </w:pict>
          </mc:Fallback>
        </mc:AlternateContent>
      </w:r>
      <w:r w:rsidR="00C01A18">
        <w:rPr>
          <w:sz w:val="18"/>
        </w:rPr>
        <w:t>About this report</w:t>
      </w:r>
    </w:p>
    <w:p w:rsidR="00DC1B77" w:rsidRDefault="00DF5FB9" w:rsidP="00DC1B77">
      <w:pPr>
        <w:pStyle w:val="BodyText"/>
        <w:rPr>
          <w:sz w:val="14"/>
        </w:rPr>
      </w:pPr>
      <w:r>
        <w:rPr>
          <w:sz w:val="14"/>
        </w:rPr>
        <w:t>This report is the 72</w:t>
      </w:r>
      <w:r w:rsidRPr="00DF5FB9">
        <w:rPr>
          <w:sz w:val="14"/>
          <w:vertAlign w:val="superscript"/>
        </w:rPr>
        <w:t>nd</w:t>
      </w:r>
      <w:r w:rsidR="00DC1B77">
        <w:rPr>
          <w:sz w:val="14"/>
        </w:rPr>
        <w:t xml:space="preserve"> of a series on quarterly statistics on foreign investments (FI) in the Philippines, integrating the quarterly statistical reports on FI submitted by the government’s investments promotion, administration and regulation agencies.  It provides an analysis of the:</w:t>
      </w:r>
    </w:p>
    <w:p w:rsidR="00DC1B77" w:rsidRDefault="00DC1B77" w:rsidP="00DC1B77">
      <w:pPr>
        <w:pStyle w:val="BodyText"/>
        <w:numPr>
          <w:ilvl w:val="0"/>
          <w:numId w:val="5"/>
        </w:numPr>
        <w:rPr>
          <w:sz w:val="14"/>
        </w:rPr>
      </w:pPr>
      <w:r>
        <w:rPr>
          <w:i/>
          <w:iCs/>
          <w:sz w:val="14"/>
        </w:rPr>
        <w:t xml:space="preserve">Foreign investments </w:t>
      </w:r>
      <w:r w:rsidRPr="003024FF">
        <w:rPr>
          <w:iCs/>
          <w:sz w:val="14"/>
        </w:rPr>
        <w:t>(FI)</w:t>
      </w:r>
      <w:r>
        <w:rPr>
          <w:i/>
          <w:iCs/>
          <w:sz w:val="14"/>
        </w:rPr>
        <w:t xml:space="preserve"> </w:t>
      </w:r>
      <w:r>
        <w:rPr>
          <w:sz w:val="14"/>
        </w:rPr>
        <w:t xml:space="preserve">and </w:t>
      </w:r>
      <w:r>
        <w:rPr>
          <w:i/>
          <w:iCs/>
          <w:sz w:val="14"/>
        </w:rPr>
        <w:t>investments by Filipinos approved</w:t>
      </w:r>
      <w:r>
        <w:rPr>
          <w:sz w:val="14"/>
        </w:rPr>
        <w:t xml:space="preserve"> by the Board of Investments (BOI), Clark Development Corporation (CDC), Philippine Economic Zone Authority (PEZA), Subic Bay Metropolitan Authority (</w:t>
      </w:r>
      <w:r w:rsidRPr="002945B9">
        <w:rPr>
          <w:sz w:val="14"/>
          <w:szCs w:val="14"/>
        </w:rPr>
        <w:t>SBMA)</w:t>
      </w:r>
      <w:r>
        <w:rPr>
          <w:sz w:val="14"/>
          <w:szCs w:val="14"/>
        </w:rPr>
        <w:t xml:space="preserve">, </w:t>
      </w:r>
      <w:r w:rsidRPr="002945B9">
        <w:rPr>
          <w:sz w:val="14"/>
          <w:szCs w:val="14"/>
        </w:rPr>
        <w:t>Authority of the Freeport Area of Bataan (AFAB), BOI-Autonomous Region of Muslim Mindanao (BOI-ARMM), and Cagayan Economic Zone Authority (CEZA)</w:t>
      </w:r>
      <w:r>
        <w:rPr>
          <w:sz w:val="14"/>
          <w:szCs w:val="14"/>
        </w:rPr>
        <w:t xml:space="preserve">.  Approved foreign investments represent investment commitments </w:t>
      </w:r>
      <w:r w:rsidR="00245171">
        <w:rPr>
          <w:sz w:val="14"/>
          <w:szCs w:val="14"/>
        </w:rPr>
        <w:t>or</w:t>
      </w:r>
      <w:r>
        <w:rPr>
          <w:sz w:val="14"/>
          <w:szCs w:val="14"/>
        </w:rPr>
        <w:t xml:space="preserve"> pledges </w:t>
      </w:r>
      <w:r w:rsidR="00245171">
        <w:rPr>
          <w:sz w:val="14"/>
          <w:szCs w:val="14"/>
        </w:rPr>
        <w:t xml:space="preserve">by foreigners </w:t>
      </w:r>
      <w:r>
        <w:rPr>
          <w:sz w:val="14"/>
          <w:szCs w:val="14"/>
        </w:rPr>
        <w:t>regardless of the percentage of ownership of the ordinary shares, which may be realized in the near future.</w:t>
      </w:r>
    </w:p>
    <w:p w:rsidR="00DC1B77" w:rsidRPr="001224CC" w:rsidRDefault="00DC1B77" w:rsidP="00DC1B77">
      <w:pPr>
        <w:pStyle w:val="BodyText"/>
        <w:ind w:left="720"/>
        <w:rPr>
          <w:sz w:val="6"/>
        </w:rPr>
      </w:pPr>
    </w:p>
    <w:p w:rsidR="00DC1B77" w:rsidRPr="00AC2B7B" w:rsidRDefault="00DC1B77" w:rsidP="00DC1B77">
      <w:pPr>
        <w:pStyle w:val="BodyText"/>
        <w:numPr>
          <w:ilvl w:val="0"/>
          <w:numId w:val="5"/>
        </w:numPr>
        <w:rPr>
          <w:i/>
          <w:iCs/>
          <w:sz w:val="14"/>
        </w:rPr>
      </w:pPr>
      <w:r w:rsidRPr="007C7A87">
        <w:rPr>
          <w:i/>
          <w:iCs/>
          <w:sz w:val="14"/>
        </w:rPr>
        <w:t>Foreign direct investments</w:t>
      </w:r>
      <w:r w:rsidRPr="007C7A87">
        <w:rPr>
          <w:sz w:val="14"/>
        </w:rPr>
        <w:t xml:space="preserve"> (FDI) in the Balance of Payments (BOP) </w:t>
      </w:r>
      <w:r>
        <w:rPr>
          <w:sz w:val="14"/>
        </w:rPr>
        <w:t xml:space="preserve">as compiled </w:t>
      </w:r>
      <w:r w:rsidRPr="007C7A87">
        <w:rPr>
          <w:sz w:val="14"/>
        </w:rPr>
        <w:t>by the  Bangko Sentral ng Pilipinas (BSP)</w:t>
      </w:r>
      <w:r>
        <w:rPr>
          <w:sz w:val="14"/>
        </w:rPr>
        <w:t xml:space="preserve">.  </w:t>
      </w:r>
      <w:r w:rsidRPr="007C7A87">
        <w:rPr>
          <w:sz w:val="14"/>
        </w:rPr>
        <w:t>FDI refers to actual foreign</w:t>
      </w:r>
      <w:r w:rsidR="00762C64">
        <w:rPr>
          <w:sz w:val="14"/>
        </w:rPr>
        <w:t xml:space="preserve"> direct</w:t>
      </w:r>
      <w:r w:rsidRPr="007C7A87">
        <w:rPr>
          <w:sz w:val="14"/>
        </w:rPr>
        <w:t xml:space="preserve"> investments</w:t>
      </w:r>
      <w:r w:rsidR="00341162">
        <w:rPr>
          <w:sz w:val="14"/>
        </w:rPr>
        <w:t xml:space="preserve"> in the </w:t>
      </w:r>
      <w:r w:rsidR="00762C64">
        <w:rPr>
          <w:sz w:val="14"/>
        </w:rPr>
        <w:t xml:space="preserve">BOP, </w:t>
      </w:r>
      <w:r>
        <w:rPr>
          <w:sz w:val="14"/>
        </w:rPr>
        <w:t xml:space="preserve">with the foreign investors owning </w:t>
      </w:r>
      <w:r w:rsidRPr="007C7A87">
        <w:rPr>
          <w:sz w:val="14"/>
        </w:rPr>
        <w:t>10 percent o</w:t>
      </w:r>
      <w:r>
        <w:rPr>
          <w:sz w:val="14"/>
        </w:rPr>
        <w:t>r more of the ordinary shares</w:t>
      </w:r>
      <w:r w:rsidR="00341162">
        <w:rPr>
          <w:sz w:val="14"/>
        </w:rPr>
        <w:t xml:space="preserve"> or voting power or the equivalent</w:t>
      </w:r>
      <w:r>
        <w:rPr>
          <w:sz w:val="14"/>
        </w:rPr>
        <w:t>.</w:t>
      </w:r>
    </w:p>
    <w:p w:rsidR="00DC1B77" w:rsidRPr="00AC2B7B" w:rsidRDefault="00DC1B77" w:rsidP="00DC1B77">
      <w:pPr>
        <w:pStyle w:val="BodyText"/>
        <w:rPr>
          <w:i/>
          <w:iCs/>
          <w:sz w:val="6"/>
        </w:rPr>
      </w:pPr>
    </w:p>
    <w:p w:rsidR="007D2C2A" w:rsidRDefault="007D2C2A" w:rsidP="007D2C2A">
      <w:pPr>
        <w:pStyle w:val="BodyText"/>
        <w:rPr>
          <w:iCs/>
          <w:sz w:val="14"/>
        </w:rPr>
      </w:pPr>
      <w:r w:rsidRPr="00E0324F">
        <w:rPr>
          <w:iCs/>
          <w:sz w:val="14"/>
        </w:rPr>
        <w:t>Notes</w:t>
      </w:r>
      <w:r>
        <w:rPr>
          <w:iCs/>
          <w:sz w:val="14"/>
        </w:rPr>
        <w:t xml:space="preserve">:   (a) Starting with Q3 </w:t>
      </w:r>
      <w:r w:rsidR="007B33E0">
        <w:rPr>
          <w:iCs/>
          <w:sz w:val="14"/>
        </w:rPr>
        <w:t>2013</w:t>
      </w:r>
      <w:r>
        <w:rPr>
          <w:iCs/>
          <w:sz w:val="14"/>
        </w:rPr>
        <w:t xml:space="preserve"> Report, foreign investments approved and registered by the investment promotion agencies (IPAs) </w:t>
      </w:r>
      <w:r w:rsidR="009D2DF3">
        <w:rPr>
          <w:iCs/>
          <w:sz w:val="14"/>
        </w:rPr>
        <w:t xml:space="preserve">is </w:t>
      </w:r>
      <w:r>
        <w:rPr>
          <w:iCs/>
          <w:sz w:val="14"/>
        </w:rPr>
        <w:t xml:space="preserve">termed </w:t>
      </w:r>
      <w:r w:rsidR="000F4817">
        <w:rPr>
          <w:iCs/>
          <w:sz w:val="14"/>
        </w:rPr>
        <w:t>“</w:t>
      </w:r>
      <w:r>
        <w:rPr>
          <w:iCs/>
          <w:sz w:val="14"/>
        </w:rPr>
        <w:t>approved foreign investments,</w:t>
      </w:r>
      <w:r w:rsidR="000F4817">
        <w:rPr>
          <w:iCs/>
          <w:sz w:val="14"/>
        </w:rPr>
        <w:t>”</w:t>
      </w:r>
      <w:r w:rsidR="00424662">
        <w:rPr>
          <w:iCs/>
          <w:sz w:val="14"/>
        </w:rPr>
        <w:t xml:space="preserve"> replacing the term </w:t>
      </w:r>
      <w:r w:rsidR="000F4817">
        <w:rPr>
          <w:iCs/>
          <w:sz w:val="14"/>
        </w:rPr>
        <w:t>“</w:t>
      </w:r>
      <w:r w:rsidR="00424662">
        <w:rPr>
          <w:iCs/>
          <w:sz w:val="14"/>
        </w:rPr>
        <w:t xml:space="preserve">approved </w:t>
      </w:r>
      <w:r>
        <w:rPr>
          <w:iCs/>
          <w:sz w:val="14"/>
        </w:rPr>
        <w:t>foreign direct investments</w:t>
      </w:r>
      <w:r w:rsidR="000F4817">
        <w:rPr>
          <w:iCs/>
          <w:sz w:val="14"/>
        </w:rPr>
        <w:t>”</w:t>
      </w:r>
      <w:r>
        <w:rPr>
          <w:iCs/>
          <w:sz w:val="14"/>
        </w:rPr>
        <w:t xml:space="preserve"> used in the previous reports.   This is to </w:t>
      </w:r>
      <w:r w:rsidR="00424662">
        <w:rPr>
          <w:iCs/>
          <w:sz w:val="14"/>
        </w:rPr>
        <w:t>distinguish clearly</w:t>
      </w:r>
      <w:r>
        <w:rPr>
          <w:iCs/>
          <w:sz w:val="14"/>
        </w:rPr>
        <w:t xml:space="preserve"> the approved foreign investments </w:t>
      </w:r>
      <w:r w:rsidR="00424662">
        <w:rPr>
          <w:iCs/>
          <w:sz w:val="14"/>
        </w:rPr>
        <w:t>which are</w:t>
      </w:r>
      <w:r>
        <w:rPr>
          <w:iCs/>
          <w:sz w:val="14"/>
        </w:rPr>
        <w:t xml:space="preserve"> only commitments </w:t>
      </w:r>
      <w:r w:rsidR="009D2DF3">
        <w:rPr>
          <w:iCs/>
          <w:sz w:val="14"/>
        </w:rPr>
        <w:t>or</w:t>
      </w:r>
      <w:r>
        <w:rPr>
          <w:iCs/>
          <w:sz w:val="14"/>
        </w:rPr>
        <w:t xml:space="preserve"> pledges from the foreign direct investments (FDI) whic</w:t>
      </w:r>
      <w:r w:rsidR="00BE3568">
        <w:rPr>
          <w:iCs/>
          <w:sz w:val="14"/>
        </w:rPr>
        <w:t xml:space="preserve">h are actual investments being compiled </w:t>
      </w:r>
      <w:r>
        <w:rPr>
          <w:iCs/>
          <w:sz w:val="14"/>
        </w:rPr>
        <w:t xml:space="preserve">by the BSP. </w:t>
      </w:r>
    </w:p>
    <w:p w:rsidR="007D2C2A" w:rsidRDefault="007D2C2A" w:rsidP="007D2C2A">
      <w:pPr>
        <w:pStyle w:val="BodyText"/>
        <w:rPr>
          <w:iCs/>
          <w:sz w:val="14"/>
        </w:rPr>
      </w:pPr>
      <w:r>
        <w:rPr>
          <w:sz w:val="14"/>
        </w:rPr>
        <w:t xml:space="preserve">              (b) R</w:t>
      </w:r>
      <w:r w:rsidRPr="00E0324F">
        <w:rPr>
          <w:sz w:val="14"/>
        </w:rPr>
        <w:t>evisions i</w:t>
      </w:r>
      <w:r>
        <w:rPr>
          <w:sz w:val="14"/>
        </w:rPr>
        <w:t>n the previous quarters’ data are</w:t>
      </w:r>
      <w:r w:rsidRPr="00E0324F">
        <w:rPr>
          <w:sz w:val="14"/>
        </w:rPr>
        <w:t xml:space="preserve"> based on the updates provided by the investme</w:t>
      </w:r>
      <w:r>
        <w:rPr>
          <w:sz w:val="14"/>
        </w:rPr>
        <w:t xml:space="preserve">nt </w:t>
      </w:r>
      <w:r w:rsidRPr="00E0324F">
        <w:rPr>
          <w:sz w:val="14"/>
        </w:rPr>
        <w:t xml:space="preserve">promotion agencies. </w:t>
      </w:r>
    </w:p>
    <w:p w:rsidR="007D2C2A" w:rsidRPr="007D2C2A" w:rsidRDefault="007D2C2A" w:rsidP="007D2C2A">
      <w:pPr>
        <w:pStyle w:val="BodyText"/>
        <w:rPr>
          <w:iCs/>
          <w:sz w:val="14"/>
        </w:rPr>
      </w:pPr>
      <w:r>
        <w:rPr>
          <w:sz w:val="14"/>
        </w:rPr>
        <w:t>Annex A presents the technical notes on the data and compilation methodology while Annex B gives a brief background on the Foreign Investment Information System (FIIS) that generates the FI statistics presented in this report.</w:t>
      </w:r>
    </w:p>
    <w:p w:rsidR="00C01A18" w:rsidRDefault="00FD68C8" w:rsidP="0056675A">
      <w:pPr>
        <w:pStyle w:val="BodyText"/>
        <w:autoSpaceDE w:val="0"/>
        <w:autoSpaceDN w:val="0"/>
        <w:adjustRightInd w:val="0"/>
        <w:rPr>
          <w:szCs w:val="19"/>
        </w:rPr>
      </w:pPr>
      <w:r w:rsidRPr="00FD68C8">
        <w:rPr>
          <w:szCs w:val="19"/>
        </w:rPr>
        <w:lastRenderedPageBreak/>
        <w:t xml:space="preserve">In terms of location, bulk of the </w:t>
      </w:r>
      <w:r w:rsidR="001E4BB0">
        <w:rPr>
          <w:szCs w:val="19"/>
        </w:rPr>
        <w:t xml:space="preserve">approved </w:t>
      </w:r>
      <w:r w:rsidRPr="00FD68C8">
        <w:rPr>
          <w:szCs w:val="19"/>
        </w:rPr>
        <w:t xml:space="preserve">foreign investments </w:t>
      </w:r>
      <w:r w:rsidR="000A0200">
        <w:rPr>
          <w:szCs w:val="19"/>
        </w:rPr>
        <w:t xml:space="preserve">in the second quarter of 2015 </w:t>
      </w:r>
      <w:r w:rsidRPr="00FD68C8">
        <w:rPr>
          <w:szCs w:val="19"/>
        </w:rPr>
        <w:t xml:space="preserve">would be intended to finance projects in Region IVA – CALABARZON, amounting to PhP </w:t>
      </w:r>
      <w:r>
        <w:rPr>
          <w:szCs w:val="19"/>
        </w:rPr>
        <w:t>22.3</w:t>
      </w:r>
      <w:r w:rsidRPr="00FD68C8">
        <w:rPr>
          <w:szCs w:val="19"/>
        </w:rPr>
        <w:t xml:space="preserve"> billion or </w:t>
      </w:r>
      <w:r>
        <w:rPr>
          <w:szCs w:val="19"/>
        </w:rPr>
        <w:t>61.5</w:t>
      </w:r>
      <w:r w:rsidRPr="00FD68C8">
        <w:rPr>
          <w:szCs w:val="19"/>
        </w:rPr>
        <w:t xml:space="preserve"> percent.</w:t>
      </w:r>
      <w:r>
        <w:rPr>
          <w:szCs w:val="19"/>
        </w:rPr>
        <w:t xml:space="preserve">  Th</w:t>
      </w:r>
      <w:r w:rsidR="000A0200">
        <w:rPr>
          <w:szCs w:val="19"/>
        </w:rPr>
        <w:t>e next highest investments would be in</w:t>
      </w:r>
      <w:r>
        <w:rPr>
          <w:szCs w:val="19"/>
        </w:rPr>
        <w:t xml:space="preserve"> Region VI</w:t>
      </w:r>
      <w:r w:rsidR="000A0200">
        <w:rPr>
          <w:szCs w:val="19"/>
        </w:rPr>
        <w:t>I</w:t>
      </w:r>
      <w:r w:rsidRPr="00FD68C8">
        <w:rPr>
          <w:szCs w:val="19"/>
        </w:rPr>
        <w:t xml:space="preserve"> – Central </w:t>
      </w:r>
      <w:r>
        <w:rPr>
          <w:szCs w:val="19"/>
        </w:rPr>
        <w:t>Visayas at PhP 3.9 billion or 10.8</w:t>
      </w:r>
      <w:r w:rsidRPr="00FD68C8">
        <w:rPr>
          <w:szCs w:val="19"/>
        </w:rPr>
        <w:t xml:space="preserve"> percent</w:t>
      </w:r>
      <w:r w:rsidR="00092716">
        <w:rPr>
          <w:szCs w:val="19"/>
        </w:rPr>
        <w:t xml:space="preserve">, followed by the </w:t>
      </w:r>
      <w:r w:rsidRPr="00FD68C8">
        <w:rPr>
          <w:szCs w:val="19"/>
        </w:rPr>
        <w:t>Na</w:t>
      </w:r>
      <w:r>
        <w:rPr>
          <w:szCs w:val="19"/>
        </w:rPr>
        <w:t xml:space="preserve">tional Capital Region </w:t>
      </w:r>
      <w:r w:rsidR="00092716">
        <w:rPr>
          <w:szCs w:val="19"/>
        </w:rPr>
        <w:t xml:space="preserve">(NCR) </w:t>
      </w:r>
      <w:r>
        <w:rPr>
          <w:szCs w:val="19"/>
        </w:rPr>
        <w:t>at PhP 2.4 billion or 6.6</w:t>
      </w:r>
      <w:r w:rsidRPr="00FD68C8">
        <w:rPr>
          <w:szCs w:val="19"/>
        </w:rPr>
        <w:t xml:space="preserve"> percent.</w:t>
      </w:r>
    </w:p>
    <w:p w:rsidR="00FD68C8" w:rsidRDefault="00FD68C8" w:rsidP="0056675A">
      <w:pPr>
        <w:pStyle w:val="BodyText"/>
        <w:autoSpaceDE w:val="0"/>
        <w:autoSpaceDN w:val="0"/>
        <w:adjustRightInd w:val="0"/>
        <w:rPr>
          <w:szCs w:val="19"/>
        </w:rPr>
      </w:pPr>
    </w:p>
    <w:p w:rsidR="00FD68C8" w:rsidRDefault="000C7C19" w:rsidP="00FD68C8">
      <w:pPr>
        <w:pStyle w:val="BodyText"/>
        <w:autoSpaceDE w:val="0"/>
        <w:autoSpaceDN w:val="0"/>
        <w:adjustRightInd w:val="0"/>
        <w:rPr>
          <w:szCs w:val="19"/>
        </w:rPr>
      </w:pPr>
      <w:r>
        <w:rPr>
          <w:szCs w:val="19"/>
        </w:rPr>
        <w:t>For the first semester of 2015, m</w:t>
      </w:r>
      <w:r w:rsidR="000642A3">
        <w:rPr>
          <w:szCs w:val="19"/>
        </w:rPr>
        <w:t>ajority</w:t>
      </w:r>
      <w:r>
        <w:rPr>
          <w:szCs w:val="19"/>
        </w:rPr>
        <w:t xml:space="preserve"> of the approved foreign investments would be in</w:t>
      </w:r>
      <w:r w:rsidR="009A320F">
        <w:rPr>
          <w:szCs w:val="19"/>
        </w:rPr>
        <w:t xml:space="preserve"> Region IVA</w:t>
      </w:r>
      <w:r>
        <w:rPr>
          <w:szCs w:val="19"/>
        </w:rPr>
        <w:t xml:space="preserve">, </w:t>
      </w:r>
      <w:r w:rsidR="009A320F">
        <w:rPr>
          <w:szCs w:val="19"/>
        </w:rPr>
        <w:t xml:space="preserve">valued at </w:t>
      </w:r>
      <w:r w:rsidR="00FD68C8" w:rsidRPr="00FD68C8">
        <w:rPr>
          <w:szCs w:val="19"/>
        </w:rPr>
        <w:t xml:space="preserve">PhP </w:t>
      </w:r>
      <w:r w:rsidR="00A55FF2">
        <w:rPr>
          <w:szCs w:val="19"/>
        </w:rPr>
        <w:t xml:space="preserve">31.4 </w:t>
      </w:r>
      <w:r w:rsidR="00FD68C8" w:rsidRPr="00FD68C8">
        <w:rPr>
          <w:szCs w:val="19"/>
        </w:rPr>
        <w:t>billion</w:t>
      </w:r>
      <w:r w:rsidR="009A320F">
        <w:rPr>
          <w:szCs w:val="19"/>
        </w:rPr>
        <w:t xml:space="preserve"> or 54.1 percent</w:t>
      </w:r>
      <w:r w:rsidR="00F942E2">
        <w:rPr>
          <w:szCs w:val="19"/>
        </w:rPr>
        <w:t xml:space="preserve"> share</w:t>
      </w:r>
      <w:r w:rsidR="009A320F">
        <w:rPr>
          <w:szCs w:val="19"/>
        </w:rPr>
        <w:t xml:space="preserve">.  This is </w:t>
      </w:r>
      <w:r w:rsidR="005E2341">
        <w:rPr>
          <w:szCs w:val="19"/>
        </w:rPr>
        <w:t xml:space="preserve">followed by NCR with pledges amounting to PhP 7.9 billion or 13.6 percent </w:t>
      </w:r>
      <w:r w:rsidR="009A320F">
        <w:rPr>
          <w:szCs w:val="19"/>
        </w:rPr>
        <w:t>and Region III – Central Luzon at</w:t>
      </w:r>
      <w:r w:rsidR="00A55FF2">
        <w:rPr>
          <w:szCs w:val="19"/>
        </w:rPr>
        <w:t xml:space="preserve"> </w:t>
      </w:r>
      <w:r w:rsidR="00585F7B">
        <w:rPr>
          <w:szCs w:val="19"/>
        </w:rPr>
        <w:t>PhP 7.3 billion or 12.7 percent</w:t>
      </w:r>
      <w:r w:rsidR="00FD68C8" w:rsidRPr="00FD68C8">
        <w:rPr>
          <w:szCs w:val="19"/>
        </w:rPr>
        <w:t>.</w:t>
      </w:r>
    </w:p>
    <w:p w:rsidR="00FD68C8" w:rsidRDefault="00FD68C8" w:rsidP="0056675A">
      <w:pPr>
        <w:pStyle w:val="BodyText"/>
        <w:autoSpaceDE w:val="0"/>
        <w:autoSpaceDN w:val="0"/>
        <w:adjustRightInd w:val="0"/>
        <w:rPr>
          <w:szCs w:val="19"/>
        </w:rPr>
      </w:pPr>
    </w:p>
    <w:p w:rsidR="00C01A18" w:rsidRDefault="00C01A18" w:rsidP="004132D6">
      <w:pPr>
        <w:pStyle w:val="Heading4"/>
        <w:rPr>
          <w:highlight w:val="yellow"/>
        </w:rPr>
      </w:pPr>
      <w:r>
        <w:rPr>
          <w:szCs w:val="24"/>
        </w:rPr>
        <w:t xml:space="preserve">Foreign direct investments </w:t>
      </w:r>
      <w:r w:rsidR="00762C64">
        <w:rPr>
          <w:szCs w:val="24"/>
        </w:rPr>
        <w:t>(FDI)</w:t>
      </w:r>
      <w:r w:rsidR="00762C64" w:rsidRPr="00762C64">
        <w:rPr>
          <w:szCs w:val="24"/>
          <w:vertAlign w:val="superscript"/>
        </w:rPr>
        <w:t xml:space="preserve"> </w:t>
      </w:r>
      <w:r w:rsidR="00762C64">
        <w:rPr>
          <w:szCs w:val="24"/>
          <w:vertAlign w:val="superscript"/>
        </w:rPr>
        <w:footnoteReference w:id="2"/>
      </w:r>
      <w:r w:rsidR="00762C64">
        <w:rPr>
          <w:szCs w:val="24"/>
        </w:rPr>
        <w:t xml:space="preserve"> in the Balance of Payments</w:t>
      </w:r>
      <w:r>
        <w:rPr>
          <w:szCs w:val="24"/>
        </w:rPr>
        <w:t xml:space="preserve">, </w:t>
      </w:r>
      <w:r w:rsidR="008F0681">
        <w:rPr>
          <w:szCs w:val="24"/>
        </w:rPr>
        <w:t xml:space="preserve">Q2 </w:t>
      </w:r>
      <w:r w:rsidR="004B4280">
        <w:rPr>
          <w:szCs w:val="24"/>
        </w:rPr>
        <w:t xml:space="preserve">and </w:t>
      </w:r>
      <w:r w:rsidR="00ED3633">
        <w:rPr>
          <w:szCs w:val="24"/>
        </w:rPr>
        <w:t>f</w:t>
      </w:r>
      <w:r w:rsidR="00AC62EA">
        <w:rPr>
          <w:szCs w:val="24"/>
        </w:rPr>
        <w:t xml:space="preserve">irst </w:t>
      </w:r>
      <w:r w:rsidR="003C3326">
        <w:rPr>
          <w:szCs w:val="24"/>
        </w:rPr>
        <w:t xml:space="preserve">semester </w:t>
      </w:r>
      <w:r w:rsidR="008F0681">
        <w:rPr>
          <w:szCs w:val="24"/>
        </w:rPr>
        <w:t>2015</w:t>
      </w:r>
    </w:p>
    <w:p w:rsidR="00C01A18" w:rsidRDefault="00C01A18" w:rsidP="004132D6">
      <w:pPr>
        <w:autoSpaceDE w:val="0"/>
        <w:autoSpaceDN w:val="0"/>
        <w:adjustRightInd w:val="0"/>
        <w:rPr>
          <w:rFonts w:ascii="Arial" w:hAnsi="Arial" w:cs="Arial"/>
          <w:b/>
          <w:bCs/>
          <w:sz w:val="22"/>
          <w:szCs w:val="19"/>
          <w:highlight w:val="yellow"/>
        </w:rPr>
      </w:pPr>
    </w:p>
    <w:p w:rsidR="00EF26FB" w:rsidRDefault="004245B1" w:rsidP="00DF5FB9">
      <w:pPr>
        <w:autoSpaceDE w:val="0"/>
        <w:autoSpaceDN w:val="0"/>
        <w:adjustRightInd w:val="0"/>
        <w:jc w:val="both"/>
        <w:rPr>
          <w:rFonts w:ascii="Arial" w:hAnsi="Arial" w:cs="Arial"/>
          <w:color w:val="000000"/>
          <w:sz w:val="22"/>
          <w:szCs w:val="19"/>
        </w:rPr>
      </w:pPr>
      <w:r>
        <w:rPr>
          <w:rFonts w:ascii="Arial" w:hAnsi="Arial"/>
          <w:sz w:val="22"/>
          <w:szCs w:val="19"/>
        </w:rPr>
        <w:t>Foreign direct investments (</w:t>
      </w:r>
      <w:r w:rsidR="00EF26FB">
        <w:rPr>
          <w:rFonts w:ascii="Arial" w:hAnsi="Arial"/>
          <w:sz w:val="22"/>
          <w:szCs w:val="19"/>
        </w:rPr>
        <w:t>FDI</w:t>
      </w:r>
      <w:r>
        <w:rPr>
          <w:rFonts w:ascii="Arial" w:hAnsi="Arial"/>
          <w:sz w:val="22"/>
          <w:szCs w:val="19"/>
        </w:rPr>
        <w:t>)</w:t>
      </w:r>
      <w:r w:rsidR="00EF26FB">
        <w:rPr>
          <w:rFonts w:ascii="Arial" w:hAnsi="Arial"/>
          <w:sz w:val="22"/>
          <w:szCs w:val="19"/>
        </w:rPr>
        <w:t xml:space="preserve"> in the Balance of Payments (BOP) as compiled by the Bangko Sentral ng Pilipinas (BSP) r</w:t>
      </w:r>
      <w:r w:rsidR="006143AD">
        <w:rPr>
          <w:rFonts w:ascii="Arial" w:hAnsi="Arial"/>
          <w:sz w:val="22"/>
          <w:szCs w:val="19"/>
        </w:rPr>
        <w:t xml:space="preserve">ecorded net inflows of US$ </w:t>
      </w:r>
      <w:r w:rsidR="005404DF">
        <w:rPr>
          <w:rFonts w:ascii="Arial" w:hAnsi="Arial"/>
          <w:sz w:val="22"/>
          <w:szCs w:val="19"/>
        </w:rPr>
        <w:t>1.2</w:t>
      </w:r>
      <w:r w:rsidR="00EF26FB">
        <w:rPr>
          <w:rFonts w:ascii="Arial" w:hAnsi="Arial"/>
          <w:sz w:val="22"/>
          <w:szCs w:val="19"/>
        </w:rPr>
        <w:t xml:space="preserve"> </w:t>
      </w:r>
      <w:r w:rsidR="005404DF">
        <w:rPr>
          <w:rFonts w:ascii="Arial" w:hAnsi="Arial"/>
          <w:sz w:val="22"/>
          <w:szCs w:val="19"/>
        </w:rPr>
        <w:t>b</w:t>
      </w:r>
      <w:r w:rsidR="00382DD9">
        <w:rPr>
          <w:rFonts w:ascii="Arial" w:hAnsi="Arial"/>
          <w:sz w:val="22"/>
          <w:szCs w:val="19"/>
        </w:rPr>
        <w:t>illion</w:t>
      </w:r>
      <w:r w:rsidR="003C3326">
        <w:rPr>
          <w:rFonts w:ascii="Arial" w:hAnsi="Arial"/>
          <w:sz w:val="22"/>
          <w:szCs w:val="19"/>
        </w:rPr>
        <w:t xml:space="preserve"> for second quarter of 2015.  </w:t>
      </w:r>
      <w:r w:rsidR="00243F14">
        <w:rPr>
          <w:rFonts w:ascii="Arial" w:hAnsi="Arial"/>
          <w:sz w:val="22"/>
          <w:szCs w:val="19"/>
        </w:rPr>
        <w:t>It is 2</w:t>
      </w:r>
      <w:r w:rsidR="005404DF">
        <w:rPr>
          <w:rFonts w:ascii="Arial" w:hAnsi="Arial"/>
          <w:sz w:val="22"/>
          <w:szCs w:val="19"/>
        </w:rPr>
        <w:t>9</w:t>
      </w:r>
      <w:r w:rsidR="00243F14">
        <w:rPr>
          <w:rFonts w:ascii="Arial" w:hAnsi="Arial"/>
          <w:sz w:val="22"/>
          <w:szCs w:val="19"/>
        </w:rPr>
        <w:t xml:space="preserve">.6 percent lower than </w:t>
      </w:r>
      <w:r w:rsidR="00EF26FB">
        <w:rPr>
          <w:rFonts w:ascii="Arial" w:hAnsi="Arial"/>
          <w:sz w:val="22"/>
          <w:szCs w:val="19"/>
        </w:rPr>
        <w:t xml:space="preserve">US$ </w:t>
      </w:r>
      <w:r w:rsidR="004147C4">
        <w:rPr>
          <w:rFonts w:ascii="Arial" w:hAnsi="Arial"/>
          <w:sz w:val="22"/>
          <w:szCs w:val="19"/>
        </w:rPr>
        <w:t>1.</w:t>
      </w:r>
      <w:r w:rsidR="005404DF">
        <w:rPr>
          <w:rFonts w:ascii="Arial" w:hAnsi="Arial"/>
          <w:sz w:val="22"/>
          <w:szCs w:val="19"/>
        </w:rPr>
        <w:t>7</w:t>
      </w:r>
      <w:r w:rsidR="00EF26FB">
        <w:rPr>
          <w:rFonts w:ascii="Arial" w:hAnsi="Arial"/>
          <w:sz w:val="22"/>
          <w:szCs w:val="19"/>
        </w:rPr>
        <w:t xml:space="preserve"> </w:t>
      </w:r>
      <w:r w:rsidR="004147C4">
        <w:rPr>
          <w:rFonts w:ascii="Arial" w:hAnsi="Arial"/>
          <w:sz w:val="22"/>
          <w:szCs w:val="19"/>
        </w:rPr>
        <w:t>b</w:t>
      </w:r>
      <w:r w:rsidR="00EF26FB">
        <w:rPr>
          <w:rFonts w:ascii="Arial" w:hAnsi="Arial"/>
          <w:sz w:val="22"/>
          <w:szCs w:val="19"/>
        </w:rPr>
        <w:t xml:space="preserve">illion </w:t>
      </w:r>
      <w:r w:rsidR="00FC5448">
        <w:rPr>
          <w:rFonts w:ascii="Arial" w:hAnsi="Arial"/>
          <w:sz w:val="22"/>
          <w:szCs w:val="19"/>
        </w:rPr>
        <w:t xml:space="preserve">compared to the </w:t>
      </w:r>
      <w:r w:rsidR="00EF26FB">
        <w:rPr>
          <w:rFonts w:ascii="Arial" w:hAnsi="Arial"/>
          <w:sz w:val="22"/>
          <w:szCs w:val="19"/>
        </w:rPr>
        <w:t>same peri</w:t>
      </w:r>
      <w:r w:rsidR="005F0EBE">
        <w:rPr>
          <w:rFonts w:ascii="Arial" w:hAnsi="Arial"/>
          <w:sz w:val="22"/>
          <w:szCs w:val="19"/>
        </w:rPr>
        <w:t>od last year</w:t>
      </w:r>
      <w:r w:rsidR="00EF26FB">
        <w:rPr>
          <w:rFonts w:ascii="Arial" w:hAnsi="Arial"/>
          <w:sz w:val="22"/>
          <w:szCs w:val="19"/>
        </w:rPr>
        <w:t>.</w:t>
      </w:r>
      <w:r w:rsidR="00FC5448">
        <w:rPr>
          <w:rFonts w:ascii="Arial" w:hAnsi="Arial"/>
          <w:sz w:val="22"/>
          <w:szCs w:val="19"/>
        </w:rPr>
        <w:t xml:space="preserve">  Mea</w:t>
      </w:r>
      <w:r w:rsidR="00EF26FB" w:rsidRPr="00092716">
        <w:rPr>
          <w:rFonts w:ascii="Arial" w:hAnsi="Arial" w:cs="Arial"/>
          <w:sz w:val="22"/>
          <w:szCs w:val="19"/>
        </w:rPr>
        <w:t>n</w:t>
      </w:r>
      <w:r w:rsidR="00EF26FB">
        <w:rPr>
          <w:rFonts w:ascii="Arial" w:hAnsi="Arial"/>
          <w:sz w:val="22"/>
          <w:szCs w:val="19"/>
        </w:rPr>
        <w:t>while, n</w:t>
      </w:r>
      <w:r w:rsidR="00EF26FB">
        <w:rPr>
          <w:rFonts w:ascii="Arial" w:hAnsi="Arial" w:cs="Arial"/>
          <w:color w:val="000000"/>
          <w:sz w:val="22"/>
          <w:szCs w:val="19"/>
        </w:rPr>
        <w:t>et FDI inflows in the first</w:t>
      </w:r>
      <w:r w:rsidR="004147C4">
        <w:rPr>
          <w:rFonts w:ascii="Arial" w:hAnsi="Arial" w:cs="Arial"/>
          <w:color w:val="000000"/>
          <w:sz w:val="22"/>
          <w:szCs w:val="19"/>
        </w:rPr>
        <w:t xml:space="preserve"> </w:t>
      </w:r>
      <w:r w:rsidR="003C3326">
        <w:rPr>
          <w:rFonts w:ascii="Arial" w:hAnsi="Arial" w:cs="Arial"/>
          <w:color w:val="000000"/>
          <w:sz w:val="22"/>
          <w:szCs w:val="19"/>
        </w:rPr>
        <w:t xml:space="preserve">semester </w:t>
      </w:r>
      <w:r w:rsidR="00EF26FB">
        <w:rPr>
          <w:rFonts w:ascii="Arial" w:hAnsi="Arial" w:cs="Arial"/>
          <w:color w:val="000000"/>
          <w:sz w:val="22"/>
          <w:szCs w:val="19"/>
        </w:rPr>
        <w:t xml:space="preserve">of </w:t>
      </w:r>
      <w:r w:rsidR="005C07D8">
        <w:rPr>
          <w:rFonts w:ascii="Arial" w:hAnsi="Arial" w:cs="Arial"/>
          <w:color w:val="000000"/>
          <w:sz w:val="22"/>
          <w:szCs w:val="19"/>
        </w:rPr>
        <w:t>2015</w:t>
      </w:r>
      <w:r w:rsidR="00EF26FB">
        <w:rPr>
          <w:rFonts w:ascii="Arial" w:hAnsi="Arial" w:cs="Arial"/>
          <w:color w:val="000000"/>
          <w:sz w:val="22"/>
          <w:szCs w:val="19"/>
        </w:rPr>
        <w:t xml:space="preserve"> amounted to US$ </w:t>
      </w:r>
      <w:r w:rsidR="00621A6B">
        <w:rPr>
          <w:rFonts w:ascii="Arial" w:hAnsi="Arial" w:cs="Arial"/>
          <w:color w:val="000000"/>
          <w:sz w:val="22"/>
          <w:szCs w:val="19"/>
        </w:rPr>
        <w:t>2.0</w:t>
      </w:r>
      <w:r w:rsidR="004147C4">
        <w:rPr>
          <w:rFonts w:ascii="Arial" w:hAnsi="Arial" w:cs="Arial"/>
          <w:color w:val="000000"/>
          <w:sz w:val="22"/>
          <w:szCs w:val="19"/>
        </w:rPr>
        <w:t xml:space="preserve"> billion, lower</w:t>
      </w:r>
      <w:r w:rsidR="00EF26FB">
        <w:rPr>
          <w:rFonts w:ascii="Arial" w:hAnsi="Arial" w:cs="Arial"/>
          <w:color w:val="000000"/>
          <w:sz w:val="22"/>
          <w:szCs w:val="19"/>
        </w:rPr>
        <w:t xml:space="preserve"> by </w:t>
      </w:r>
      <w:r w:rsidR="00621A6B">
        <w:rPr>
          <w:rFonts w:ascii="Arial" w:hAnsi="Arial" w:cs="Arial"/>
          <w:color w:val="000000"/>
          <w:sz w:val="22"/>
          <w:szCs w:val="19"/>
        </w:rPr>
        <w:t>40</w:t>
      </w:r>
      <w:r w:rsidR="004147C4">
        <w:rPr>
          <w:rFonts w:ascii="Arial" w:hAnsi="Arial" w:cs="Arial"/>
          <w:color w:val="000000"/>
          <w:sz w:val="22"/>
          <w:szCs w:val="19"/>
        </w:rPr>
        <w:t>.</w:t>
      </w:r>
      <w:r w:rsidR="00621A6B">
        <w:rPr>
          <w:rFonts w:ascii="Arial" w:hAnsi="Arial" w:cs="Arial"/>
          <w:color w:val="000000"/>
          <w:sz w:val="22"/>
          <w:szCs w:val="19"/>
        </w:rPr>
        <w:t>2</w:t>
      </w:r>
      <w:r w:rsidR="00EF26FB">
        <w:rPr>
          <w:rFonts w:ascii="Arial" w:hAnsi="Arial" w:cs="Arial"/>
          <w:color w:val="000000"/>
          <w:sz w:val="22"/>
          <w:szCs w:val="19"/>
        </w:rPr>
        <w:t xml:space="preserve"> percent from </w:t>
      </w:r>
      <w:r w:rsidR="009429F9">
        <w:rPr>
          <w:rFonts w:ascii="Arial" w:hAnsi="Arial" w:cs="Arial"/>
          <w:color w:val="000000"/>
          <w:sz w:val="22"/>
          <w:szCs w:val="19"/>
        </w:rPr>
        <w:t xml:space="preserve">US$ </w:t>
      </w:r>
      <w:r w:rsidR="00621A6B">
        <w:rPr>
          <w:rFonts w:ascii="Arial" w:hAnsi="Arial" w:cs="Arial"/>
          <w:color w:val="000000"/>
          <w:sz w:val="22"/>
          <w:szCs w:val="19"/>
        </w:rPr>
        <w:t>3.4</w:t>
      </w:r>
      <w:r w:rsidR="004147C4">
        <w:rPr>
          <w:rFonts w:ascii="Arial" w:hAnsi="Arial" w:cs="Arial"/>
          <w:color w:val="000000"/>
          <w:sz w:val="22"/>
          <w:szCs w:val="19"/>
        </w:rPr>
        <w:t xml:space="preserve"> </w:t>
      </w:r>
      <w:r w:rsidR="009429F9">
        <w:rPr>
          <w:rFonts w:ascii="Arial" w:hAnsi="Arial" w:cs="Arial"/>
          <w:color w:val="000000"/>
          <w:sz w:val="22"/>
          <w:szCs w:val="19"/>
        </w:rPr>
        <w:t xml:space="preserve">billion during </w:t>
      </w:r>
      <w:r w:rsidR="00EF26FB">
        <w:rPr>
          <w:rFonts w:ascii="Arial" w:hAnsi="Arial" w:cs="Arial"/>
          <w:color w:val="000000"/>
          <w:sz w:val="22"/>
          <w:szCs w:val="19"/>
        </w:rPr>
        <w:t xml:space="preserve">the same period in </w:t>
      </w:r>
      <w:r w:rsidR="005C07D8">
        <w:rPr>
          <w:rFonts w:ascii="Arial" w:hAnsi="Arial" w:cs="Arial"/>
          <w:color w:val="000000"/>
          <w:sz w:val="22"/>
          <w:szCs w:val="19"/>
        </w:rPr>
        <w:t>2014</w:t>
      </w:r>
      <w:r w:rsidR="00EF26FB">
        <w:rPr>
          <w:rFonts w:ascii="Arial" w:hAnsi="Arial" w:cs="Arial"/>
          <w:color w:val="000000"/>
          <w:sz w:val="22"/>
          <w:szCs w:val="19"/>
        </w:rPr>
        <w:t>.</w:t>
      </w:r>
    </w:p>
    <w:p w:rsidR="00DF5FB9" w:rsidRPr="00DF5FB9" w:rsidRDefault="00DF5FB9" w:rsidP="00DF5FB9">
      <w:pPr>
        <w:autoSpaceDE w:val="0"/>
        <w:autoSpaceDN w:val="0"/>
        <w:adjustRightInd w:val="0"/>
        <w:jc w:val="both"/>
        <w:rPr>
          <w:rFonts w:ascii="Arial" w:hAnsi="Arial"/>
          <w:sz w:val="22"/>
          <w:szCs w:val="19"/>
        </w:rPr>
      </w:pPr>
    </w:p>
    <w:p w:rsidR="00EF26FB" w:rsidRDefault="00EF26FB" w:rsidP="00EF26FB">
      <w:pPr>
        <w:pStyle w:val="BodyText"/>
      </w:pPr>
      <w:r>
        <w:t>In</w:t>
      </w:r>
      <w:r w:rsidR="00621A6B">
        <w:t xml:space="preserve"> peso terms, FDI in the BOP in the second</w:t>
      </w:r>
      <w:r>
        <w:t xml:space="preserve"> </w:t>
      </w:r>
      <w:r w:rsidR="003C3326">
        <w:t xml:space="preserve">quarter of </w:t>
      </w:r>
      <w:r w:rsidR="005C07D8">
        <w:t>2015</w:t>
      </w:r>
      <w:r>
        <w:t xml:space="preserve"> posted a n</w:t>
      </w:r>
      <w:r w:rsidR="00621A6B">
        <w:t xml:space="preserve">et inflow of PhP 52.2 </w:t>
      </w:r>
      <w:r w:rsidR="006143AD" w:rsidRPr="008D7302">
        <w:t>billion</w:t>
      </w:r>
      <w:r w:rsidR="007D403E" w:rsidRPr="008D7302">
        <w:t xml:space="preserve">, down by </w:t>
      </w:r>
      <w:r w:rsidR="00621A6B" w:rsidRPr="008D7302">
        <w:t>28.8</w:t>
      </w:r>
      <w:r w:rsidR="006143AD" w:rsidRPr="008D7302">
        <w:t xml:space="preserve"> </w:t>
      </w:r>
      <w:r w:rsidR="000642A3" w:rsidRPr="008D7302">
        <w:t xml:space="preserve">percent </w:t>
      </w:r>
      <w:r w:rsidR="006143AD" w:rsidRPr="008D7302">
        <w:t xml:space="preserve">from PhP </w:t>
      </w:r>
      <w:r w:rsidR="00621A6B" w:rsidRPr="008D7302">
        <w:t xml:space="preserve">73.2 </w:t>
      </w:r>
      <w:r w:rsidR="004147C4" w:rsidRPr="008D7302">
        <w:t>b</w:t>
      </w:r>
      <w:r w:rsidRPr="008D7302">
        <w:t>illion in the same period</w:t>
      </w:r>
      <w:r w:rsidR="005256AA" w:rsidRPr="008D7302">
        <w:t xml:space="preserve"> </w:t>
      </w:r>
      <w:r w:rsidR="00E12BDC" w:rsidRPr="008D7302">
        <w:t>last year</w:t>
      </w:r>
      <w:r w:rsidR="00621A6B" w:rsidRPr="008D7302">
        <w:t>.  For the first</w:t>
      </w:r>
      <w:r w:rsidR="00621A6B">
        <w:t xml:space="preserve"> six</w:t>
      </w:r>
      <w:r>
        <w:t xml:space="preserve"> months of the year, FDI in the BOP recorded a net inflow of PhP </w:t>
      </w:r>
      <w:r w:rsidR="00621A6B">
        <w:t>90.0</w:t>
      </w:r>
      <w:r w:rsidR="006143AD">
        <w:t xml:space="preserve"> </w:t>
      </w:r>
      <w:r>
        <w:t xml:space="preserve">billion, posting </w:t>
      </w:r>
      <w:r w:rsidR="00621A6B">
        <w:t>40.1</w:t>
      </w:r>
      <w:r>
        <w:t xml:space="preserve"> percent </w:t>
      </w:r>
      <w:r w:rsidR="004147C4">
        <w:t xml:space="preserve">decline </w:t>
      </w:r>
      <w:r>
        <w:t xml:space="preserve">from a net inflow of PhP </w:t>
      </w:r>
      <w:r w:rsidR="00621A6B">
        <w:t>150.3</w:t>
      </w:r>
      <w:r w:rsidR="004147C4">
        <w:t xml:space="preserve"> </w:t>
      </w:r>
      <w:r w:rsidR="009429F9">
        <w:t xml:space="preserve">billion in the same period </w:t>
      </w:r>
      <w:r w:rsidR="002A214F">
        <w:t xml:space="preserve">in </w:t>
      </w:r>
      <w:r w:rsidR="005C07D8">
        <w:t>2014</w:t>
      </w:r>
      <w:r>
        <w:t xml:space="preserve">. </w:t>
      </w:r>
    </w:p>
    <w:p w:rsidR="0056675A" w:rsidRDefault="0056675A" w:rsidP="0056675A">
      <w:pPr>
        <w:pStyle w:val="BodyText"/>
        <w:spacing w:before="100" w:beforeAutospacing="1" w:after="100" w:afterAutospacing="1"/>
        <w:rPr>
          <w:b/>
          <w:bCs/>
        </w:rPr>
      </w:pPr>
      <w:r>
        <w:rPr>
          <w:b/>
          <w:bCs/>
        </w:rPr>
        <w:t>Approved investments of foreign and Filipino natio</w:t>
      </w:r>
      <w:r w:rsidR="00414B5E">
        <w:rPr>
          <w:b/>
          <w:bCs/>
        </w:rPr>
        <w:t>nals</w:t>
      </w:r>
      <w:r w:rsidR="00ED3633">
        <w:rPr>
          <w:b/>
          <w:bCs/>
        </w:rPr>
        <w:t xml:space="preserve">, </w:t>
      </w:r>
      <w:r w:rsidR="00414B5E">
        <w:rPr>
          <w:b/>
          <w:bCs/>
        </w:rPr>
        <w:t xml:space="preserve">Q2 and </w:t>
      </w:r>
      <w:r w:rsidR="00ED3633">
        <w:rPr>
          <w:b/>
          <w:bCs/>
        </w:rPr>
        <w:t>f</w:t>
      </w:r>
      <w:r w:rsidR="00414B5E">
        <w:rPr>
          <w:b/>
          <w:bCs/>
        </w:rPr>
        <w:t xml:space="preserve">irst </w:t>
      </w:r>
      <w:r w:rsidR="00ED3633">
        <w:rPr>
          <w:b/>
          <w:bCs/>
        </w:rPr>
        <w:t>s</w:t>
      </w:r>
      <w:r w:rsidR="00414B5E">
        <w:rPr>
          <w:b/>
          <w:bCs/>
        </w:rPr>
        <w:t xml:space="preserve">emester </w:t>
      </w:r>
      <w:r w:rsidR="005C07D8">
        <w:rPr>
          <w:b/>
          <w:bCs/>
        </w:rPr>
        <w:t>2015</w:t>
      </w:r>
      <w:r>
        <w:rPr>
          <w:b/>
          <w:bCs/>
        </w:rPr>
        <w:t xml:space="preserve"> </w:t>
      </w:r>
    </w:p>
    <w:p w:rsidR="006C0FF9" w:rsidRDefault="0056675A" w:rsidP="0056675A">
      <w:pPr>
        <w:pStyle w:val="BodyText"/>
        <w:spacing w:before="100" w:beforeAutospacing="1" w:after="100" w:afterAutospacing="1"/>
      </w:pPr>
      <w:r>
        <w:t xml:space="preserve">Approved investments of foreign and Filipino nationals reached PhP </w:t>
      </w:r>
      <w:r w:rsidR="00C120BA">
        <w:t>90.0</w:t>
      </w:r>
      <w:r>
        <w:t xml:space="preserve"> billion in the second quarter of </w:t>
      </w:r>
      <w:r w:rsidR="005C07D8">
        <w:t>2015</w:t>
      </w:r>
      <w:r w:rsidR="00F80985">
        <w:t>, declining</w:t>
      </w:r>
      <w:r w:rsidR="00405E8D">
        <w:t xml:space="preserve"> by </w:t>
      </w:r>
      <w:r w:rsidR="00F80985">
        <w:t>65.1</w:t>
      </w:r>
      <w:r>
        <w:t xml:space="preserve"> percent from last year’s PhP </w:t>
      </w:r>
      <w:r w:rsidR="00F80985">
        <w:t>257.8</w:t>
      </w:r>
      <w:r>
        <w:t xml:space="preserve"> billion. Filipino nationals continued to dominate investments approved during the quarter, sharing </w:t>
      </w:r>
      <w:r w:rsidR="0030190E">
        <w:t>59.8</w:t>
      </w:r>
      <w:r w:rsidR="00FB41B5">
        <w:t xml:space="preserve"> percent</w:t>
      </w:r>
      <w:r>
        <w:t xml:space="preserve"> or PhP </w:t>
      </w:r>
      <w:r w:rsidR="0030190E">
        <w:t>53.8</w:t>
      </w:r>
      <w:r>
        <w:t xml:space="preserve"> billion wor</w:t>
      </w:r>
      <w:r w:rsidR="00DF5FB9">
        <w:t>th of pledges</w:t>
      </w:r>
      <w:r>
        <w:t>.</w:t>
      </w:r>
      <w:r w:rsidR="008D7302">
        <w:t xml:space="preserve"> Among the industries, manufacturing would receive the highest investments at PhP 25.4 billion or 28.2 percent of the total </w:t>
      </w:r>
      <w:r w:rsidR="005B5245">
        <w:t xml:space="preserve">approved </w:t>
      </w:r>
      <w:r w:rsidR="008D7302">
        <w:t>investments.</w:t>
      </w:r>
      <w:r>
        <w:t xml:space="preserve">    </w:t>
      </w:r>
    </w:p>
    <w:p w:rsidR="0056675A" w:rsidRDefault="0056675A" w:rsidP="0056675A">
      <w:pPr>
        <w:pStyle w:val="BodyText"/>
        <w:spacing w:before="100" w:beforeAutospacing="1" w:after="100" w:afterAutospacing="1"/>
      </w:pPr>
      <w:r>
        <w:t>For the first semester</w:t>
      </w:r>
      <w:r w:rsidR="005256AA">
        <w:t xml:space="preserve"> of </w:t>
      </w:r>
      <w:r w:rsidR="005C07D8">
        <w:t>2015</w:t>
      </w:r>
      <w:r>
        <w:t>, the total approved investments of foreign and Filipino</w:t>
      </w:r>
      <w:r w:rsidR="00416CCB">
        <w:t xml:space="preserve"> nationals amounted to PhP </w:t>
      </w:r>
      <w:r w:rsidR="00C120BA">
        <w:t>186.4</w:t>
      </w:r>
      <w:r>
        <w:t xml:space="preserve"> billion, </w:t>
      </w:r>
      <w:r w:rsidR="00C120BA">
        <w:t>48.9</w:t>
      </w:r>
      <w:r>
        <w:t xml:space="preserve"> percent </w:t>
      </w:r>
      <w:r w:rsidR="0030190E">
        <w:t>lower</w:t>
      </w:r>
      <w:r w:rsidR="00243F14">
        <w:t xml:space="preserve"> than </w:t>
      </w:r>
      <w:r>
        <w:t xml:space="preserve">PhP </w:t>
      </w:r>
      <w:r w:rsidR="00C120BA">
        <w:t>365.2</w:t>
      </w:r>
      <w:r>
        <w:t xml:space="preserve"> billion committ</w:t>
      </w:r>
      <w:r w:rsidR="00DF5FB9">
        <w:t>ed a year ago</w:t>
      </w:r>
      <w:r>
        <w:t>.</w:t>
      </w:r>
      <w:r w:rsidR="008D7302" w:rsidRPr="008D7302">
        <w:t xml:space="preserve"> </w:t>
      </w:r>
      <w:r w:rsidR="007D6A6F">
        <w:t xml:space="preserve"> The highest investments would go to </w:t>
      </w:r>
      <w:r w:rsidR="008D7302">
        <w:t>real estate</w:t>
      </w:r>
      <w:r w:rsidR="007D6A6F">
        <w:t xml:space="preserve"> activities at </w:t>
      </w:r>
      <w:r w:rsidR="008D7302">
        <w:t xml:space="preserve">PhP 48.8 billion or 26.2 percent of the total </w:t>
      </w:r>
      <w:r w:rsidR="005B5245">
        <w:t xml:space="preserve">approved </w:t>
      </w:r>
      <w:r w:rsidR="008D7302">
        <w:t xml:space="preserve">investments.    </w:t>
      </w:r>
    </w:p>
    <w:p w:rsidR="0056675A" w:rsidRDefault="0056675A" w:rsidP="0056675A">
      <w:pPr>
        <w:pStyle w:val="BodyText"/>
        <w:spacing w:before="100" w:beforeAutospacing="1" w:after="100" w:afterAutospacing="1"/>
        <w:rPr>
          <w:b/>
          <w:bCs/>
        </w:rPr>
      </w:pPr>
      <w:r>
        <w:rPr>
          <w:b/>
          <w:bCs/>
        </w:rPr>
        <w:t>Projected employment from approved investments of foreign and Filipino nationals</w:t>
      </w:r>
      <w:r w:rsidR="00ED3633">
        <w:rPr>
          <w:b/>
          <w:bCs/>
        </w:rPr>
        <w:t xml:space="preserve">, </w:t>
      </w:r>
      <w:r>
        <w:rPr>
          <w:b/>
          <w:bCs/>
        </w:rPr>
        <w:t xml:space="preserve">Q2 and </w:t>
      </w:r>
      <w:r w:rsidR="00ED3633">
        <w:rPr>
          <w:b/>
          <w:bCs/>
        </w:rPr>
        <w:t>f</w:t>
      </w:r>
      <w:r>
        <w:rPr>
          <w:b/>
          <w:bCs/>
        </w:rPr>
        <w:t xml:space="preserve">irst </w:t>
      </w:r>
      <w:r w:rsidR="00ED3633">
        <w:rPr>
          <w:b/>
          <w:bCs/>
        </w:rPr>
        <w:t>s</w:t>
      </w:r>
      <w:r>
        <w:rPr>
          <w:b/>
          <w:bCs/>
        </w:rPr>
        <w:t xml:space="preserve">emester </w:t>
      </w:r>
      <w:r w:rsidR="005C07D8">
        <w:rPr>
          <w:b/>
          <w:bCs/>
        </w:rPr>
        <w:t>2015</w:t>
      </w:r>
      <w:r>
        <w:rPr>
          <w:b/>
          <w:bCs/>
        </w:rPr>
        <w:t xml:space="preserve"> </w:t>
      </w:r>
    </w:p>
    <w:p w:rsidR="0056675A" w:rsidRDefault="0056675A" w:rsidP="0056675A">
      <w:pPr>
        <w:pStyle w:val="BodyText"/>
        <w:spacing w:before="100" w:beforeAutospacing="1" w:after="100" w:afterAutospacing="1"/>
      </w:pPr>
      <w:r>
        <w:t xml:space="preserve">Total projects of foreign and Filipino investors approved by the seven IPAs for the second quarter of </w:t>
      </w:r>
      <w:r w:rsidR="005C07D8">
        <w:t>2015</w:t>
      </w:r>
      <w:r>
        <w:t xml:space="preserve"> are expected to </w:t>
      </w:r>
      <w:r w:rsidR="002B43F1">
        <w:t>generate</w:t>
      </w:r>
      <w:r w:rsidR="00681F3B">
        <w:t xml:space="preserve"> </w:t>
      </w:r>
      <w:r w:rsidR="0030190E">
        <w:t xml:space="preserve">36,196 jobs, </w:t>
      </w:r>
      <w:r w:rsidR="00243F14">
        <w:t xml:space="preserve">lower by </w:t>
      </w:r>
      <w:r w:rsidR="0030190E">
        <w:t>69.5</w:t>
      </w:r>
      <w:r>
        <w:t xml:space="preserve"> percent from last year’s projected employment of </w:t>
      </w:r>
      <w:r w:rsidR="0030190E">
        <w:t xml:space="preserve">118,835 </w:t>
      </w:r>
      <w:r>
        <w:t>in the same period.  Out</w:t>
      </w:r>
      <w:r w:rsidR="00D55422">
        <w:t xml:space="preserve"> of these anticipated jobs, </w:t>
      </w:r>
      <w:r w:rsidR="004147C4">
        <w:t>71.</w:t>
      </w:r>
      <w:r w:rsidR="005F0EBE">
        <w:t>5</w:t>
      </w:r>
      <w:r>
        <w:t xml:space="preserve"> percent would come from projects with foreign i</w:t>
      </w:r>
      <w:r w:rsidR="00DF5FB9">
        <w:t>nterest</w:t>
      </w:r>
      <w:r>
        <w:t>.</w:t>
      </w:r>
      <w:r w:rsidR="008D7302">
        <w:t xml:space="preserve"> Among the industries, administrative and support service activities are expected to have the most number of jobs to be generated at 11,752.    </w:t>
      </w:r>
    </w:p>
    <w:p w:rsidR="00B205B9" w:rsidRDefault="0056675A" w:rsidP="006F4AEB">
      <w:pPr>
        <w:pStyle w:val="BodyText"/>
        <w:spacing w:before="100" w:beforeAutospacing="1" w:after="100" w:afterAutospacing="1"/>
      </w:pPr>
      <w:r>
        <w:t xml:space="preserve">For the first semester of the year, projected employment </w:t>
      </w:r>
      <w:r w:rsidR="00C95AE6">
        <w:t xml:space="preserve">from </w:t>
      </w:r>
      <w:r>
        <w:t>appr</w:t>
      </w:r>
      <w:r w:rsidR="00D55422">
        <w:t>o</w:t>
      </w:r>
      <w:r w:rsidR="0030190E">
        <w:t>ved investments reached  81,393 jobs, down</w:t>
      </w:r>
      <w:r w:rsidR="00681F3B">
        <w:t xml:space="preserve"> by  </w:t>
      </w:r>
      <w:r w:rsidR="0030190E">
        <w:t>51.4</w:t>
      </w:r>
      <w:r>
        <w:t xml:space="preserve"> percent from the </w:t>
      </w:r>
      <w:r w:rsidR="0030190E">
        <w:t>167,324</w:t>
      </w:r>
      <w:r w:rsidR="00681F3B">
        <w:t xml:space="preserve"> </w:t>
      </w:r>
      <w:r>
        <w:t>jobs expected in the same perio</w:t>
      </w:r>
      <w:r w:rsidR="005F0EBE">
        <w:t xml:space="preserve">d </w:t>
      </w:r>
      <w:r w:rsidR="00DF5FB9">
        <w:t>a year ago</w:t>
      </w:r>
      <w:r>
        <w:t>.</w:t>
      </w:r>
      <w:r w:rsidR="008D7302">
        <w:t xml:space="preserve"> </w:t>
      </w:r>
      <w:r w:rsidR="00C42CF4">
        <w:t xml:space="preserve"> The most number of jobs expected to be generated would be for the </w:t>
      </w:r>
      <w:r w:rsidR="008D7302">
        <w:t>administrative and support service activities at 24,858.</w:t>
      </w:r>
      <w:bookmarkStart w:id="0" w:name="_GoBack"/>
      <w:bookmarkEnd w:id="0"/>
    </w:p>
    <w:p w:rsidR="0056675A" w:rsidRPr="00DB6C18" w:rsidRDefault="0056675A" w:rsidP="006F4AEB">
      <w:pPr>
        <w:pStyle w:val="BodyText"/>
        <w:spacing w:before="100" w:beforeAutospacing="1" w:after="100" w:afterAutospacing="1"/>
        <w:rPr>
          <w:b/>
          <w:bCs/>
        </w:rPr>
      </w:pPr>
      <w:r>
        <w:rPr>
          <w:b/>
          <w:bCs/>
        </w:rPr>
        <w:t xml:space="preserve">Approved investments of foreign and Filipino nationals in Information and </w:t>
      </w:r>
      <w:r w:rsidRPr="00DB6C18">
        <w:rPr>
          <w:b/>
          <w:bCs/>
        </w:rPr>
        <w:t>Communication</w:t>
      </w:r>
      <w:r w:rsidR="006F4AEB">
        <w:rPr>
          <w:b/>
          <w:bCs/>
        </w:rPr>
        <w:t>s</w:t>
      </w:r>
      <w:r w:rsidRPr="00DB6C18">
        <w:rPr>
          <w:b/>
          <w:bCs/>
        </w:rPr>
        <w:t xml:space="preserve"> Technology (ICT), Q2 and </w:t>
      </w:r>
      <w:r w:rsidR="00ED3633" w:rsidRPr="00DB6C18">
        <w:rPr>
          <w:b/>
          <w:bCs/>
        </w:rPr>
        <w:t>f</w:t>
      </w:r>
      <w:r w:rsidRPr="00DB6C18">
        <w:rPr>
          <w:b/>
          <w:bCs/>
        </w:rPr>
        <w:t xml:space="preserve">irst </w:t>
      </w:r>
      <w:r w:rsidR="00ED3633" w:rsidRPr="00DB6C18">
        <w:rPr>
          <w:b/>
          <w:bCs/>
        </w:rPr>
        <w:t>s</w:t>
      </w:r>
      <w:r w:rsidRPr="00DB6C18">
        <w:rPr>
          <w:b/>
          <w:bCs/>
        </w:rPr>
        <w:t xml:space="preserve">emester </w:t>
      </w:r>
      <w:r w:rsidR="005C07D8" w:rsidRPr="00DB6C18">
        <w:rPr>
          <w:b/>
          <w:bCs/>
        </w:rPr>
        <w:t>2015</w:t>
      </w:r>
    </w:p>
    <w:p w:rsidR="0056675A" w:rsidRPr="00DB6C18" w:rsidRDefault="0056675A" w:rsidP="0056675A">
      <w:pPr>
        <w:pStyle w:val="BodyText"/>
        <w:spacing w:before="100" w:beforeAutospacing="1" w:after="100" w:afterAutospacing="1"/>
      </w:pPr>
      <w:r w:rsidRPr="00DB6C18">
        <w:t>Investments in information and communication</w:t>
      </w:r>
      <w:r w:rsidR="006F4AEB">
        <w:t>s</w:t>
      </w:r>
      <w:r w:rsidRPr="00DB6C18">
        <w:t xml:space="preserve"> technology (ICT) proposed by foreign and Filipino nationals in Q2 </w:t>
      </w:r>
      <w:r w:rsidR="005C07D8" w:rsidRPr="00DB6C18">
        <w:t>2015</w:t>
      </w:r>
      <w:r w:rsidR="00681F3B" w:rsidRPr="00DB6C18">
        <w:t xml:space="preserve"> went </w:t>
      </w:r>
      <w:r w:rsidR="004147C4" w:rsidRPr="00DB6C18">
        <w:t>up</w:t>
      </w:r>
      <w:r w:rsidR="00681F3B" w:rsidRPr="00DB6C18">
        <w:t xml:space="preserve"> by </w:t>
      </w:r>
      <w:r w:rsidR="004147C4" w:rsidRPr="00DB6C18">
        <w:t>27.8</w:t>
      </w:r>
      <w:r w:rsidR="00681F3B" w:rsidRPr="00DB6C18">
        <w:t xml:space="preserve"> </w:t>
      </w:r>
      <w:r w:rsidR="005256AA" w:rsidRPr="00DB6C18">
        <w:t xml:space="preserve">percent </w:t>
      </w:r>
      <w:r w:rsidR="00681F3B" w:rsidRPr="00DB6C18">
        <w:t>to</w:t>
      </w:r>
      <w:r w:rsidRPr="00DB6C18">
        <w:t xml:space="preserve"> PhP </w:t>
      </w:r>
      <w:r w:rsidR="004147C4" w:rsidRPr="00DB6C18">
        <w:t>4.6</w:t>
      </w:r>
      <w:r w:rsidRPr="00DB6C18">
        <w:t xml:space="preserve"> billion</w:t>
      </w:r>
      <w:r w:rsidR="00382DD9">
        <w:t>,</w:t>
      </w:r>
      <w:r w:rsidRPr="00DB6C18">
        <w:t xml:space="preserve"> from PhP </w:t>
      </w:r>
      <w:r w:rsidR="004147C4" w:rsidRPr="00DB6C18">
        <w:t>3.6</w:t>
      </w:r>
      <w:r w:rsidRPr="00DB6C18">
        <w:t xml:space="preserve"> billion committed in the second quarter of </w:t>
      </w:r>
      <w:r w:rsidR="005C07D8" w:rsidRPr="00DB6C18">
        <w:t>2014</w:t>
      </w:r>
      <w:r w:rsidRPr="00DB6C18">
        <w:t xml:space="preserve">. </w:t>
      </w:r>
      <w:r w:rsidR="00C95AE6">
        <w:t xml:space="preserve"> </w:t>
      </w:r>
      <w:r w:rsidRPr="00DB6C18">
        <w:t xml:space="preserve">Share of the projects in ICT stood at </w:t>
      </w:r>
      <w:r w:rsidR="004147C4" w:rsidRPr="00DB6C18">
        <w:t>5.1</w:t>
      </w:r>
      <w:r w:rsidRPr="00DB6C18">
        <w:t xml:space="preserve"> percent of the total approved</w:t>
      </w:r>
      <w:r w:rsidR="00A0003B" w:rsidRPr="00DB6C18">
        <w:t xml:space="preserve"> investments during the quarter. </w:t>
      </w:r>
      <w:r w:rsidRPr="00DB6C18">
        <w:t xml:space="preserve">Foreign nationals remained </w:t>
      </w:r>
      <w:r w:rsidR="00A0003B" w:rsidRPr="00DB6C18">
        <w:t xml:space="preserve">as </w:t>
      </w:r>
      <w:r w:rsidRPr="00DB6C18">
        <w:t xml:space="preserve">the major source of investment pledges in ICT, </w:t>
      </w:r>
      <w:r w:rsidR="00A0003B" w:rsidRPr="00DB6C18">
        <w:t>committing PhP</w:t>
      </w:r>
      <w:r w:rsidRPr="00DB6C18">
        <w:t xml:space="preserve"> </w:t>
      </w:r>
      <w:r w:rsidR="005F0EBE">
        <w:t>3.1</w:t>
      </w:r>
      <w:r w:rsidR="001D6EF7" w:rsidRPr="00DB6C18">
        <w:t xml:space="preserve"> billion</w:t>
      </w:r>
      <w:r w:rsidRPr="00DB6C18">
        <w:t xml:space="preserve"> worth of investments</w:t>
      </w:r>
      <w:r w:rsidR="00A0003B" w:rsidRPr="00DB6C18">
        <w:t xml:space="preserve"> </w:t>
      </w:r>
      <w:r w:rsidR="001D6EF7" w:rsidRPr="00DB6C18">
        <w:t>or a</w:t>
      </w:r>
      <w:r w:rsidR="00A0003B" w:rsidRPr="00DB6C18">
        <w:t xml:space="preserve"> share of </w:t>
      </w:r>
      <w:r w:rsidR="004147C4" w:rsidRPr="00DB6C18">
        <w:t>67.2</w:t>
      </w:r>
      <w:r w:rsidR="00DF5FB9">
        <w:t xml:space="preserve"> percent</w:t>
      </w:r>
      <w:r w:rsidR="00A0003B" w:rsidRPr="00DB6C18">
        <w:rPr>
          <w:szCs w:val="19"/>
        </w:rPr>
        <w:t>.</w:t>
      </w:r>
      <w:r w:rsidR="00A0003B" w:rsidRPr="00DB6C18">
        <w:t xml:space="preserve">  </w:t>
      </w:r>
    </w:p>
    <w:p w:rsidR="00504D9B" w:rsidRPr="00504D9B" w:rsidRDefault="0056675A" w:rsidP="00504D9B">
      <w:pPr>
        <w:pStyle w:val="BodyText"/>
        <w:spacing w:before="100" w:beforeAutospacing="1" w:after="100" w:afterAutospacing="1"/>
      </w:pPr>
      <w:r w:rsidRPr="00DB6C18">
        <w:t xml:space="preserve">Proposed investments in ICT for the first six months </w:t>
      </w:r>
      <w:r w:rsidR="005256AA" w:rsidRPr="00DB6C18">
        <w:t xml:space="preserve">of the year </w:t>
      </w:r>
      <w:r w:rsidRPr="00DB6C18">
        <w:t xml:space="preserve">totaled PhP </w:t>
      </w:r>
      <w:r w:rsidR="004147C4" w:rsidRPr="00DB6C18">
        <w:t>13.5</w:t>
      </w:r>
      <w:r w:rsidRPr="00DB6C18">
        <w:t xml:space="preserve"> billion</w:t>
      </w:r>
      <w:r w:rsidR="00681F3B" w:rsidRPr="00DB6C18">
        <w:t xml:space="preserve">, an increase by </w:t>
      </w:r>
      <w:r w:rsidR="004147C4" w:rsidRPr="00DB6C18">
        <w:t>45.7</w:t>
      </w:r>
      <w:r w:rsidR="00681F3B" w:rsidRPr="00DB6C18">
        <w:t xml:space="preserve"> percent from </w:t>
      </w:r>
      <w:r w:rsidRPr="00DB6C18">
        <w:t xml:space="preserve">PhP </w:t>
      </w:r>
      <w:r w:rsidR="004147C4" w:rsidRPr="00DB6C18">
        <w:t>9.</w:t>
      </w:r>
      <w:r w:rsidR="005F0EBE">
        <w:t>2</w:t>
      </w:r>
      <w:r w:rsidRPr="00DB6C18">
        <w:t xml:space="preserve"> billion committed in the first semester of </w:t>
      </w:r>
      <w:r w:rsidR="005C07D8" w:rsidRPr="00DB6C18">
        <w:t>2014</w:t>
      </w:r>
      <w:r w:rsidR="00DF5FB9">
        <w:t>.</w:t>
      </w: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504D9B" w:rsidRDefault="00504D9B" w:rsidP="0056675A">
      <w:pPr>
        <w:pStyle w:val="BodyText"/>
        <w:rPr>
          <w:b/>
          <w:bCs/>
          <w:sz w:val="28"/>
        </w:rPr>
      </w:pPr>
    </w:p>
    <w:p w:rsidR="003C5F22" w:rsidRDefault="003C5F22" w:rsidP="0056675A">
      <w:pPr>
        <w:pStyle w:val="BodyText"/>
        <w:rPr>
          <w:b/>
          <w:bCs/>
          <w:sz w:val="28"/>
        </w:rPr>
      </w:pPr>
    </w:p>
    <w:p w:rsidR="000D3412" w:rsidRDefault="000D3412" w:rsidP="0056675A">
      <w:pPr>
        <w:pStyle w:val="BodyText"/>
        <w:rPr>
          <w:b/>
          <w:bCs/>
          <w:sz w:val="28"/>
        </w:rPr>
      </w:pPr>
    </w:p>
    <w:p w:rsidR="000D3412" w:rsidRDefault="000D3412" w:rsidP="0056675A">
      <w:pPr>
        <w:pStyle w:val="BodyText"/>
        <w:rPr>
          <w:ins w:id="1" w:author="Alma S. Bello" w:date="2015-09-17T09:06:00Z"/>
          <w:b/>
          <w:bCs/>
          <w:sz w:val="28"/>
        </w:rPr>
      </w:pPr>
    </w:p>
    <w:p w:rsidR="00C01A18" w:rsidRDefault="00C01A18" w:rsidP="0056675A">
      <w:pPr>
        <w:pStyle w:val="BodyText"/>
        <w:rPr>
          <w:b/>
          <w:bCs/>
          <w:sz w:val="28"/>
        </w:rPr>
      </w:pPr>
      <w:r>
        <w:rPr>
          <w:b/>
          <w:bCs/>
          <w:sz w:val="28"/>
        </w:rPr>
        <w:t>Part I – ANALYSIS</w:t>
      </w:r>
    </w:p>
    <w:p w:rsidR="00C01A18" w:rsidRPr="00504D9B" w:rsidRDefault="00C01A18" w:rsidP="004132D6">
      <w:pPr>
        <w:pStyle w:val="BodyText"/>
        <w:rPr>
          <w:b/>
          <w:bCs/>
          <w:sz w:val="16"/>
        </w:rPr>
      </w:pPr>
    </w:p>
    <w:p w:rsidR="00C01A18" w:rsidRDefault="00163265" w:rsidP="004132D6">
      <w:pPr>
        <w:pStyle w:val="BodyText"/>
        <w:numPr>
          <w:ilvl w:val="0"/>
          <w:numId w:val="3"/>
        </w:numPr>
        <w:tabs>
          <w:tab w:val="clear" w:pos="720"/>
          <w:tab w:val="num" w:pos="540"/>
        </w:tabs>
        <w:ind w:left="540" w:hanging="540"/>
        <w:rPr>
          <w:b/>
          <w:bCs/>
          <w:sz w:val="24"/>
        </w:rPr>
      </w:pPr>
      <w:r>
        <w:rPr>
          <w:b/>
          <w:bCs/>
          <w:sz w:val="24"/>
        </w:rPr>
        <w:t>Approved foreign</w:t>
      </w:r>
      <w:r w:rsidR="00C01A18">
        <w:rPr>
          <w:b/>
          <w:bCs/>
          <w:sz w:val="24"/>
        </w:rPr>
        <w:t xml:space="preserve"> investments (FI)</w:t>
      </w:r>
    </w:p>
    <w:p w:rsidR="00C01A18" w:rsidRPr="00504D9B" w:rsidRDefault="00C01A18" w:rsidP="004132D6">
      <w:pPr>
        <w:pStyle w:val="BodyText"/>
        <w:rPr>
          <w:b/>
          <w:bCs/>
          <w:sz w:val="18"/>
        </w:rPr>
      </w:pPr>
    </w:p>
    <w:p w:rsidR="00C01A18" w:rsidRDefault="00C01A18" w:rsidP="004132D6">
      <w:pPr>
        <w:pStyle w:val="BodyText"/>
        <w:rPr>
          <w:b/>
          <w:bCs/>
        </w:rPr>
      </w:pPr>
      <w:r>
        <w:rPr>
          <w:b/>
          <w:bCs/>
        </w:rPr>
        <w:t>A.1   Total approved FI</w:t>
      </w:r>
    </w:p>
    <w:p w:rsidR="0056675A" w:rsidRPr="00504D9B" w:rsidRDefault="0056675A" w:rsidP="004132D6">
      <w:pPr>
        <w:pStyle w:val="BodyText"/>
        <w:rPr>
          <w:b/>
          <w:bCs/>
          <w:sz w:val="14"/>
        </w:rPr>
      </w:pPr>
    </w:p>
    <w:p w:rsidR="0056675A" w:rsidRDefault="0056675A" w:rsidP="0056675A">
      <w:pPr>
        <w:pStyle w:val="BodyText"/>
        <w:rPr>
          <w:b/>
        </w:rPr>
      </w:pPr>
      <w:r>
        <w:rPr>
          <w:b/>
        </w:rPr>
        <w:t>A.1.1</w:t>
      </w:r>
      <w:r>
        <w:rPr>
          <w:b/>
        </w:rPr>
        <w:tab/>
        <w:t xml:space="preserve">Second </w:t>
      </w:r>
      <w:r w:rsidR="00ED3633">
        <w:rPr>
          <w:b/>
        </w:rPr>
        <w:t>q</w:t>
      </w:r>
      <w:r>
        <w:rPr>
          <w:b/>
        </w:rPr>
        <w:t xml:space="preserve">uarter </w:t>
      </w:r>
      <w:r w:rsidR="005C07D8">
        <w:rPr>
          <w:b/>
        </w:rPr>
        <w:t>2015</w:t>
      </w:r>
    </w:p>
    <w:p w:rsidR="0056675A" w:rsidRPr="00504D9B" w:rsidRDefault="0056675A" w:rsidP="0056675A">
      <w:pPr>
        <w:autoSpaceDE w:val="0"/>
        <w:autoSpaceDN w:val="0"/>
        <w:adjustRightInd w:val="0"/>
        <w:rPr>
          <w:rFonts w:ascii="Arial" w:hAnsi="Arial" w:cs="Arial"/>
          <w:sz w:val="8"/>
          <w:szCs w:val="19"/>
        </w:rPr>
      </w:pPr>
    </w:p>
    <w:p w:rsidR="00504D9B" w:rsidRDefault="00414B5E" w:rsidP="0056675A">
      <w:pPr>
        <w:pStyle w:val="BodyTextIndent"/>
        <w:ind w:left="0"/>
        <w:jc w:val="both"/>
      </w:pPr>
      <w:r>
        <w:t>FI</w:t>
      </w:r>
      <w:r w:rsidR="0056675A">
        <w:t xml:space="preserve"> applications received and approved in the second quarter of </w:t>
      </w:r>
      <w:r w:rsidR="005C07D8">
        <w:t>2015</w:t>
      </w:r>
      <w:r w:rsidR="0056675A">
        <w:t xml:space="preserve"> by BOI, CDC, PEZA</w:t>
      </w:r>
      <w:r w:rsidR="00DF5FB9">
        <w:t xml:space="preserve">, </w:t>
      </w:r>
      <w:r w:rsidR="0056675A">
        <w:t>SBMA</w:t>
      </w:r>
      <w:r w:rsidR="00DF5FB9">
        <w:t>,</w:t>
      </w:r>
      <w:r w:rsidR="0056675A">
        <w:t xml:space="preserve"> </w:t>
      </w:r>
      <w:r w:rsidR="00DF5FB9">
        <w:t>AFAB</w:t>
      </w:r>
      <w:r w:rsidR="0056675A">
        <w:t>, BOI-</w:t>
      </w:r>
      <w:r w:rsidR="00DF5FB9">
        <w:t>BOI-ARMM</w:t>
      </w:r>
      <w:r w:rsidR="0056675A">
        <w:t xml:space="preserve">, and </w:t>
      </w:r>
      <w:r w:rsidR="00721D2B">
        <w:t xml:space="preserve">CEZA amounted to PhP </w:t>
      </w:r>
      <w:r w:rsidR="00E612DD">
        <w:t>36.</w:t>
      </w:r>
      <w:r w:rsidR="009627C3">
        <w:t>2</w:t>
      </w:r>
      <w:r w:rsidR="0056675A">
        <w:t xml:space="preserve"> billion, </w:t>
      </w:r>
      <w:r w:rsidR="009627C3">
        <w:t>inching up by 0.5</w:t>
      </w:r>
      <w:r w:rsidR="00721D2B">
        <w:t xml:space="preserve"> </w:t>
      </w:r>
      <w:r w:rsidR="002E2E6A">
        <w:t>percent</w:t>
      </w:r>
      <w:r w:rsidR="009627C3">
        <w:t xml:space="preserve"> from</w:t>
      </w:r>
      <w:r w:rsidR="0056675A">
        <w:t xml:space="preserve"> PhP </w:t>
      </w:r>
      <w:r w:rsidR="009627C3">
        <w:t>36.0</w:t>
      </w:r>
      <w:r w:rsidR="0056675A">
        <w:t xml:space="preserve"> billion recorded in the same period</w:t>
      </w:r>
      <w:r w:rsidR="00721D2B">
        <w:t xml:space="preserve"> last year. </w:t>
      </w:r>
    </w:p>
    <w:p w:rsidR="002D3D27" w:rsidRPr="00504D9B" w:rsidRDefault="002D3D27" w:rsidP="0056675A">
      <w:pPr>
        <w:pStyle w:val="BodyTextIndent"/>
        <w:ind w:left="0"/>
        <w:jc w:val="both"/>
        <w:rPr>
          <w:sz w:val="6"/>
        </w:rPr>
      </w:pPr>
    </w:p>
    <w:p w:rsidR="00504D9B" w:rsidRPr="000757F7" w:rsidRDefault="00504D9B" w:rsidP="00504D9B">
      <w:pPr>
        <w:pStyle w:val="BodyTextIndent"/>
        <w:ind w:left="0"/>
        <w:jc w:val="center"/>
        <w:rPr>
          <w:b/>
          <w:sz w:val="18"/>
          <w:szCs w:val="18"/>
        </w:rPr>
      </w:pPr>
      <w:r w:rsidRPr="000757F7">
        <w:rPr>
          <w:b/>
          <w:sz w:val="18"/>
          <w:szCs w:val="18"/>
        </w:rPr>
        <w:t>Figure 1</w:t>
      </w:r>
      <w:r>
        <w:rPr>
          <w:b/>
          <w:sz w:val="18"/>
          <w:szCs w:val="18"/>
        </w:rPr>
        <w:t>a</w:t>
      </w:r>
    </w:p>
    <w:p w:rsidR="00504D9B" w:rsidRPr="000757F7" w:rsidRDefault="00504D9B" w:rsidP="00504D9B">
      <w:pPr>
        <w:pStyle w:val="BodyTextIndent"/>
        <w:ind w:left="0"/>
        <w:jc w:val="center"/>
        <w:rPr>
          <w:b/>
          <w:sz w:val="18"/>
          <w:szCs w:val="18"/>
        </w:rPr>
      </w:pPr>
      <w:r w:rsidRPr="000757F7">
        <w:rPr>
          <w:b/>
          <w:sz w:val="18"/>
          <w:szCs w:val="18"/>
        </w:rPr>
        <w:t xml:space="preserve">Total Approved Foreign Investments </w:t>
      </w:r>
    </w:p>
    <w:p w:rsidR="00504D9B" w:rsidRDefault="00504D9B" w:rsidP="00504D9B">
      <w:pPr>
        <w:pStyle w:val="BodyTextIndent"/>
        <w:ind w:left="0"/>
        <w:jc w:val="center"/>
        <w:rPr>
          <w:b/>
          <w:sz w:val="18"/>
          <w:szCs w:val="18"/>
        </w:rPr>
      </w:pPr>
      <w:r>
        <w:rPr>
          <w:b/>
          <w:sz w:val="18"/>
          <w:szCs w:val="18"/>
        </w:rPr>
        <w:t>Second Quarter, 2014 and 2015</w:t>
      </w:r>
    </w:p>
    <w:p w:rsidR="00504D9B" w:rsidRPr="00504D9B" w:rsidRDefault="005E0CB7" w:rsidP="00504D9B">
      <w:pPr>
        <w:pStyle w:val="BodyTextIndent"/>
        <w:ind w:left="0"/>
        <w:jc w:val="center"/>
        <w:rPr>
          <w:b/>
          <w:sz w:val="18"/>
          <w:szCs w:val="18"/>
        </w:rPr>
      </w:pPr>
      <w:r>
        <w:rPr>
          <w:noProof/>
          <w:lang w:val="en-PH" w:eastAsia="en-PH"/>
        </w:rPr>
        <w:drawing>
          <wp:anchor distT="0" distB="0" distL="114300" distR="114300" simplePos="0" relativeHeight="251654144" behindDoc="0" locked="0" layoutInCell="1" allowOverlap="1">
            <wp:simplePos x="0" y="0"/>
            <wp:positionH relativeFrom="column">
              <wp:posOffset>1542415</wp:posOffset>
            </wp:positionH>
            <wp:positionV relativeFrom="paragraph">
              <wp:posOffset>37465</wp:posOffset>
            </wp:positionV>
            <wp:extent cx="2743835" cy="2533015"/>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835" cy="2533015"/>
                    </a:xfrm>
                    <a:prstGeom prst="rect">
                      <a:avLst/>
                    </a:prstGeom>
                    <a:noFill/>
                  </pic:spPr>
                </pic:pic>
              </a:graphicData>
            </a:graphic>
            <wp14:sizeRelH relativeFrom="page">
              <wp14:pctWidth>0</wp14:pctWidth>
            </wp14:sizeRelH>
            <wp14:sizeRelV relativeFrom="page">
              <wp14:pctHeight>0</wp14:pctHeight>
            </wp14:sizeRelV>
          </wp:anchor>
        </w:drawing>
      </w:r>
    </w:p>
    <w:p w:rsidR="00504D9B" w:rsidRDefault="00504D9B" w:rsidP="00504D9B">
      <w:pPr>
        <w:pStyle w:val="BodyTextIndent"/>
        <w:ind w:left="0"/>
        <w:jc w:val="center"/>
      </w:pPr>
    </w:p>
    <w:p w:rsidR="00504D9B" w:rsidRPr="00504D9B" w:rsidRDefault="00504D9B" w:rsidP="00504D9B">
      <w:pPr>
        <w:pStyle w:val="BodyTextIndent"/>
        <w:ind w:left="0"/>
        <w:jc w:val="center"/>
        <w:rPr>
          <w:sz w:val="12"/>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Cs w:val="24"/>
        </w:rPr>
      </w:pPr>
    </w:p>
    <w:p w:rsidR="00504D9B" w:rsidRDefault="00504D9B" w:rsidP="00504D9B">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rsidR="00504D9B" w:rsidRDefault="00504D9B" w:rsidP="0056675A">
      <w:pPr>
        <w:pStyle w:val="BodyTextIndent"/>
        <w:ind w:left="0"/>
        <w:jc w:val="both"/>
      </w:pPr>
    </w:p>
    <w:p w:rsidR="00504D9B" w:rsidRPr="00504D9B" w:rsidRDefault="00721D2B" w:rsidP="00504D9B">
      <w:pPr>
        <w:pStyle w:val="BodyTextIndent"/>
        <w:ind w:left="0"/>
        <w:jc w:val="both"/>
      </w:pPr>
      <w:r>
        <w:t xml:space="preserve">Among the IPAs, </w:t>
      </w:r>
      <w:r w:rsidR="000C4169">
        <w:t>CEZA</w:t>
      </w:r>
      <w:r w:rsidR="0056675A">
        <w:t xml:space="preserve"> reg</w:t>
      </w:r>
      <w:r w:rsidR="00DF5FB9">
        <w:t>istered the highest increase</w:t>
      </w:r>
      <w:r w:rsidR="000C4169">
        <w:t xml:space="preserve"> as</w:t>
      </w:r>
      <w:r>
        <w:t xml:space="preserve"> investme</w:t>
      </w:r>
      <w:r w:rsidR="00492153">
        <w:t>nt pl</w:t>
      </w:r>
      <w:r w:rsidR="000C4169">
        <w:t xml:space="preserve">edges </w:t>
      </w:r>
      <w:r w:rsidR="00DF5FB9">
        <w:t>reached</w:t>
      </w:r>
      <w:r w:rsidR="0056675A">
        <w:t xml:space="preserve"> PhP </w:t>
      </w:r>
      <w:r w:rsidR="000C4169">
        <w:t>345.2 m</w:t>
      </w:r>
      <w:r>
        <w:t>i</w:t>
      </w:r>
      <w:r w:rsidR="005C7F64">
        <w:t>llion</w:t>
      </w:r>
      <w:r>
        <w:t xml:space="preserve"> from</w:t>
      </w:r>
      <w:r w:rsidR="000C4169">
        <w:t xml:space="preserve"> </w:t>
      </w:r>
      <w:r>
        <w:t xml:space="preserve">PhP </w:t>
      </w:r>
      <w:r w:rsidR="005F0EBE">
        <w:t>14.4</w:t>
      </w:r>
      <w:r>
        <w:t xml:space="preserve"> m</w:t>
      </w:r>
      <w:r w:rsidR="0056675A">
        <w:t xml:space="preserve">illion in Q2 </w:t>
      </w:r>
      <w:r w:rsidR="005C07D8">
        <w:t>2014</w:t>
      </w:r>
      <w:r w:rsidR="009D2266">
        <w:t>.</w:t>
      </w:r>
      <w:r w:rsidR="0056675A">
        <w:t xml:space="preserve">  </w:t>
      </w:r>
      <w:r w:rsidR="00F52CA1">
        <w:t xml:space="preserve"> </w:t>
      </w:r>
      <w:r w:rsidR="00492153">
        <w:t xml:space="preserve">Approved </w:t>
      </w:r>
      <w:r w:rsidR="00DF5FB9">
        <w:t xml:space="preserve">FI </w:t>
      </w:r>
      <w:r w:rsidR="00492153">
        <w:t xml:space="preserve">from </w:t>
      </w:r>
      <w:r w:rsidR="000C4169">
        <w:t>BOI</w:t>
      </w:r>
      <w:r w:rsidR="00492153">
        <w:t xml:space="preserve"> grew by</w:t>
      </w:r>
      <w:r w:rsidR="00E94069">
        <w:t xml:space="preserve"> </w:t>
      </w:r>
      <w:r w:rsidR="000C4169">
        <w:t>61.0 percent</w:t>
      </w:r>
      <w:r w:rsidR="00011935">
        <w:t xml:space="preserve">, valued at </w:t>
      </w:r>
      <w:r w:rsidR="00492153">
        <w:t xml:space="preserve">PhP </w:t>
      </w:r>
      <w:r w:rsidR="000C4169">
        <w:t>10.9 b</w:t>
      </w:r>
      <w:r w:rsidR="00492153">
        <w:t xml:space="preserve">illion from PhP </w:t>
      </w:r>
      <w:r w:rsidR="000C4169">
        <w:t>6.8</w:t>
      </w:r>
      <w:r w:rsidR="00492153">
        <w:t xml:space="preserve"> </w:t>
      </w:r>
      <w:r w:rsidR="000C4169">
        <w:t>b</w:t>
      </w:r>
      <w:r w:rsidR="00492153">
        <w:t>illion</w:t>
      </w:r>
      <w:r w:rsidR="00011935">
        <w:t xml:space="preserve"> a year ago</w:t>
      </w:r>
      <w:r w:rsidR="00492153">
        <w:t xml:space="preserve">, while committed investments from </w:t>
      </w:r>
      <w:r w:rsidR="000C4169">
        <w:t>SBMA</w:t>
      </w:r>
      <w:r w:rsidR="00492153">
        <w:t xml:space="preserve"> increased by</w:t>
      </w:r>
      <w:r w:rsidR="00DF51EE">
        <w:t xml:space="preserve"> </w:t>
      </w:r>
      <w:r w:rsidR="000C4169">
        <w:t>44.4</w:t>
      </w:r>
      <w:r w:rsidR="00DF51EE">
        <w:t xml:space="preserve"> percent</w:t>
      </w:r>
      <w:r w:rsidR="00011935">
        <w:t>, from PhP 187.6 billion</w:t>
      </w:r>
      <w:r w:rsidR="00DF51EE">
        <w:t xml:space="preserve"> to PhP </w:t>
      </w:r>
      <w:r w:rsidR="000C4169">
        <w:t>270.8</w:t>
      </w:r>
      <w:r w:rsidR="00DF51EE">
        <w:t xml:space="preserve"> billion</w:t>
      </w:r>
      <w:r w:rsidR="00011935">
        <w:t>.</w:t>
      </w:r>
      <w:r w:rsidR="00DF51EE">
        <w:t xml:space="preserve"> </w:t>
      </w:r>
      <w:r w:rsidR="00DF5FB9">
        <w:t>Investment pledges from PEZA amounted to PhP 24.0 billion, higher by 13.7</w:t>
      </w:r>
      <w:r w:rsidR="00DF03DD">
        <w:t xml:space="preserve"> percent compared to PhP 21.1 billion a year ago</w:t>
      </w:r>
      <w:r w:rsidR="00BE3DAE">
        <w:t>.</w:t>
      </w:r>
      <w:r w:rsidR="00DF03DD">
        <w:t xml:space="preserve"> PEZA’s investments accounts for 66.2 percent of the total approved FI.</w:t>
      </w:r>
      <w:r w:rsidR="00BE3DAE">
        <w:t xml:space="preserve"> </w:t>
      </w:r>
      <w:r w:rsidR="008625D5">
        <w:t>On the other hand</w:t>
      </w:r>
      <w:r w:rsidR="00DF51EE">
        <w:t>, p</w:t>
      </w:r>
      <w:r w:rsidR="0056675A">
        <w:t xml:space="preserve">ledges from </w:t>
      </w:r>
      <w:r w:rsidR="00BE3DAE">
        <w:t>AFAB</w:t>
      </w:r>
      <w:r w:rsidR="00492153">
        <w:t xml:space="preserve"> and</w:t>
      </w:r>
      <w:r w:rsidR="00DF51EE">
        <w:t xml:space="preserve"> </w:t>
      </w:r>
      <w:r w:rsidR="00BE3DAE">
        <w:t>CDC</w:t>
      </w:r>
      <w:r w:rsidR="0056675A">
        <w:t xml:space="preserve"> went down by </w:t>
      </w:r>
      <w:r w:rsidR="00BE3DAE">
        <w:t>93.3</w:t>
      </w:r>
      <w:r w:rsidR="0056675A">
        <w:t xml:space="preserve"> percent</w:t>
      </w:r>
      <w:r w:rsidR="00DF51EE">
        <w:t xml:space="preserve"> </w:t>
      </w:r>
      <w:r w:rsidR="00492153">
        <w:t xml:space="preserve">and </w:t>
      </w:r>
      <w:r w:rsidR="00BE3DAE">
        <w:t>90.5</w:t>
      </w:r>
      <w:r w:rsidR="00DF51EE">
        <w:t xml:space="preserve"> percent</w:t>
      </w:r>
      <w:r w:rsidR="00DF03DD">
        <w:t>,</w:t>
      </w:r>
      <w:r w:rsidR="0056675A">
        <w:t xml:space="preserve"> respectively (Ta</w:t>
      </w:r>
      <w:r w:rsidR="00504D9B">
        <w:t>ble A and Part II – Table 1b).</w:t>
      </w:r>
    </w:p>
    <w:p w:rsidR="00504D9B" w:rsidRPr="00E02EFB" w:rsidRDefault="00504D9B" w:rsidP="004132D6">
      <w:pPr>
        <w:pStyle w:val="BodyText"/>
        <w:jc w:val="center"/>
        <w:rPr>
          <w:b/>
          <w:bCs/>
          <w:sz w:val="12"/>
        </w:rPr>
      </w:pPr>
    </w:p>
    <w:p w:rsidR="00C01A18" w:rsidRDefault="00C01A18" w:rsidP="004132D6">
      <w:pPr>
        <w:pStyle w:val="BodyText"/>
        <w:jc w:val="center"/>
        <w:rPr>
          <w:b/>
          <w:bCs/>
          <w:sz w:val="20"/>
        </w:rPr>
      </w:pPr>
      <w:r>
        <w:rPr>
          <w:b/>
          <w:bCs/>
          <w:sz w:val="20"/>
        </w:rPr>
        <w:t>Table A</w:t>
      </w:r>
    </w:p>
    <w:p w:rsidR="00920A24" w:rsidRDefault="00C01A18" w:rsidP="004132D6">
      <w:pPr>
        <w:pStyle w:val="BodyText"/>
        <w:jc w:val="center"/>
        <w:rPr>
          <w:b/>
          <w:bCs/>
          <w:sz w:val="20"/>
        </w:rPr>
      </w:pPr>
      <w:r>
        <w:rPr>
          <w:b/>
          <w:bCs/>
          <w:sz w:val="20"/>
        </w:rPr>
        <w:t xml:space="preserve">Total Approved FI by Investment Promotion Agency </w:t>
      </w:r>
    </w:p>
    <w:p w:rsidR="00C01A18" w:rsidRDefault="002754F7" w:rsidP="004132D6">
      <w:pPr>
        <w:pStyle w:val="BodyText"/>
        <w:jc w:val="center"/>
        <w:rPr>
          <w:b/>
          <w:bCs/>
          <w:sz w:val="20"/>
        </w:rPr>
      </w:pPr>
      <w:r>
        <w:rPr>
          <w:b/>
          <w:bCs/>
          <w:sz w:val="20"/>
        </w:rPr>
        <w:t>(in m</w:t>
      </w:r>
      <w:r w:rsidR="00C01A18">
        <w:rPr>
          <w:b/>
          <w:bCs/>
          <w:sz w:val="20"/>
        </w:rPr>
        <w:t>illion pesos)</w:t>
      </w:r>
    </w:p>
    <w:p w:rsidR="00C01A18" w:rsidRDefault="00C01A18" w:rsidP="004132D6">
      <w:pPr>
        <w:pStyle w:val="BodyText"/>
        <w:jc w:val="center"/>
        <w:rPr>
          <w:b/>
          <w:bCs/>
          <w:sz w:val="20"/>
        </w:rPr>
      </w:pPr>
      <w:r>
        <w:rPr>
          <w:b/>
          <w:bCs/>
          <w:sz w:val="20"/>
        </w:rPr>
        <w:t xml:space="preserve">Second Quarter, </w:t>
      </w:r>
      <w:r w:rsidR="005C07D8">
        <w:rPr>
          <w:b/>
          <w:bCs/>
          <w:sz w:val="20"/>
        </w:rPr>
        <w:t>2014</w:t>
      </w:r>
      <w:r>
        <w:rPr>
          <w:b/>
          <w:bCs/>
          <w:sz w:val="20"/>
        </w:rPr>
        <w:t xml:space="preserve"> and </w:t>
      </w:r>
      <w:r w:rsidR="005C07D8">
        <w:rPr>
          <w:b/>
          <w:bCs/>
          <w:sz w:val="20"/>
        </w:rPr>
        <w:t>2015</w:t>
      </w:r>
    </w:p>
    <w:p w:rsidR="00920A24" w:rsidRPr="00920A24" w:rsidRDefault="00920A24" w:rsidP="004132D6">
      <w:pPr>
        <w:pStyle w:val="BodyText"/>
        <w:jc w:val="center"/>
        <w:rPr>
          <w:b/>
          <w:bCs/>
          <w:sz w:val="12"/>
          <w:szCs w:val="12"/>
        </w:rPr>
      </w:pPr>
    </w:p>
    <w:p w:rsidR="00C01A18" w:rsidRDefault="005E0CB7" w:rsidP="00920A24">
      <w:pPr>
        <w:pStyle w:val="BodyText"/>
        <w:jc w:val="center"/>
        <w:rPr>
          <w:b/>
          <w:bCs/>
        </w:rPr>
      </w:pPr>
      <w:r>
        <w:rPr>
          <w:noProof/>
          <w:lang w:val="en-PH" w:eastAsia="en-PH"/>
        </w:rPr>
        <w:drawing>
          <wp:inline distT="0" distB="0" distL="0" distR="0">
            <wp:extent cx="4723130" cy="192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3130" cy="1924050"/>
                    </a:xfrm>
                    <a:prstGeom prst="rect">
                      <a:avLst/>
                    </a:prstGeom>
                    <a:noFill/>
                    <a:ln>
                      <a:noFill/>
                    </a:ln>
                  </pic:spPr>
                </pic:pic>
              </a:graphicData>
            </a:graphic>
          </wp:inline>
        </w:drawing>
      </w:r>
    </w:p>
    <w:p w:rsidR="00504D9B" w:rsidRDefault="00920A24" w:rsidP="00504D9B">
      <w:pPr>
        <w:pStyle w:val="BodyText"/>
        <w:ind w:left="720" w:firstLine="180"/>
        <w:rPr>
          <w:b/>
          <w:bCs/>
        </w:rPr>
      </w:pPr>
      <w:r>
        <w:rPr>
          <w:sz w:val="16"/>
        </w:rPr>
        <w:t xml:space="preserve">    </w:t>
      </w:r>
      <w:r w:rsidR="00C01A18">
        <w:rPr>
          <w:sz w:val="16"/>
        </w:rPr>
        <w:t>Source</w:t>
      </w:r>
      <w:r w:rsidR="00C6005D">
        <w:rPr>
          <w:sz w:val="16"/>
        </w:rPr>
        <w:t>s of data</w:t>
      </w:r>
      <w:r w:rsidR="00C01A18">
        <w:rPr>
          <w:sz w:val="16"/>
        </w:rPr>
        <w:t xml:space="preserve">:  </w:t>
      </w:r>
      <w:r>
        <w:rPr>
          <w:sz w:val="16"/>
        </w:rPr>
        <w:t xml:space="preserve">AFAB, </w:t>
      </w:r>
      <w:r w:rsidR="00C01A18">
        <w:rPr>
          <w:sz w:val="16"/>
        </w:rPr>
        <w:t>BOI,</w:t>
      </w:r>
      <w:r>
        <w:rPr>
          <w:sz w:val="16"/>
        </w:rPr>
        <w:t xml:space="preserve"> BOI-ARMM,</w:t>
      </w:r>
      <w:r w:rsidR="00C01A18">
        <w:rPr>
          <w:sz w:val="16"/>
        </w:rPr>
        <w:t xml:space="preserve"> CDC,</w:t>
      </w:r>
      <w:r>
        <w:rPr>
          <w:sz w:val="16"/>
        </w:rPr>
        <w:t xml:space="preserve"> CEZA,</w:t>
      </w:r>
      <w:r w:rsidR="00504D9B">
        <w:rPr>
          <w:sz w:val="16"/>
        </w:rPr>
        <w:t xml:space="preserve"> PEZA, SBM</w:t>
      </w:r>
      <w:r w:rsidR="000D3412">
        <w:rPr>
          <w:sz w:val="16"/>
        </w:rPr>
        <w:t>A</w:t>
      </w:r>
    </w:p>
    <w:p w:rsidR="00504D9B" w:rsidRDefault="00504D9B" w:rsidP="00504D9B">
      <w:pPr>
        <w:pStyle w:val="BodyText"/>
        <w:jc w:val="left"/>
        <w:rPr>
          <w:b/>
        </w:rPr>
      </w:pPr>
    </w:p>
    <w:p w:rsidR="0056675A" w:rsidRPr="00504D9B" w:rsidRDefault="0056675A" w:rsidP="00504D9B">
      <w:pPr>
        <w:pStyle w:val="BodyText"/>
        <w:jc w:val="left"/>
        <w:rPr>
          <w:b/>
          <w:bCs/>
        </w:rPr>
      </w:pPr>
      <w:r>
        <w:rPr>
          <w:b/>
        </w:rPr>
        <w:t>A.1.2</w:t>
      </w:r>
      <w:r>
        <w:rPr>
          <w:b/>
        </w:rPr>
        <w:tab/>
        <w:t xml:space="preserve">January to June </w:t>
      </w:r>
      <w:r w:rsidR="005C07D8">
        <w:rPr>
          <w:b/>
        </w:rPr>
        <w:t>2015</w:t>
      </w:r>
    </w:p>
    <w:p w:rsidR="0056675A" w:rsidRDefault="0056675A" w:rsidP="0056675A">
      <w:pPr>
        <w:pStyle w:val="BodyText"/>
        <w:rPr>
          <w:b/>
          <w:bCs/>
        </w:rPr>
      </w:pPr>
    </w:p>
    <w:p w:rsidR="0056675A" w:rsidRDefault="0056675A" w:rsidP="0056675A">
      <w:pPr>
        <w:pStyle w:val="BodyText"/>
      </w:pPr>
      <w:r>
        <w:t>Total approved FI for the first six mon</w:t>
      </w:r>
      <w:r w:rsidR="00487820">
        <w:t xml:space="preserve">ths of the year reached PhP </w:t>
      </w:r>
      <w:r w:rsidR="00BE3DAE">
        <w:t>58.0</w:t>
      </w:r>
      <w:r>
        <w:t xml:space="preserve"> billion, </w:t>
      </w:r>
      <w:r w:rsidR="00E567B7">
        <w:t>declining</w:t>
      </w:r>
      <w:r w:rsidR="00BE3DAE">
        <w:t xml:space="preserve"> by 21.0</w:t>
      </w:r>
      <w:r w:rsidR="002253C9">
        <w:t xml:space="preserve"> percent from </w:t>
      </w:r>
      <w:r>
        <w:t xml:space="preserve">last year’s PhP </w:t>
      </w:r>
      <w:r w:rsidR="00BE3DAE">
        <w:t>73.4</w:t>
      </w:r>
      <w:r>
        <w:t xml:space="preserve"> billion.  </w:t>
      </w:r>
      <w:r w:rsidR="002E2E6A">
        <w:t xml:space="preserve">Bulk of total FI applications </w:t>
      </w:r>
      <w:r w:rsidR="005F0EBE">
        <w:t>at 66.1</w:t>
      </w:r>
      <w:r w:rsidR="00F84900">
        <w:t xml:space="preserve"> percent</w:t>
      </w:r>
      <w:r>
        <w:t xml:space="preserve"> </w:t>
      </w:r>
      <w:r w:rsidR="005256AA">
        <w:t xml:space="preserve">was </w:t>
      </w:r>
      <w:r>
        <w:t xml:space="preserve">coursed through </w:t>
      </w:r>
      <w:r w:rsidR="00487820">
        <w:t xml:space="preserve">PEZA </w:t>
      </w:r>
      <w:r>
        <w:t xml:space="preserve">with pledges amounting to PhP </w:t>
      </w:r>
      <w:r w:rsidR="00C120BA">
        <w:t>38.4</w:t>
      </w:r>
      <w:r>
        <w:t xml:space="preserve"> billion.  </w:t>
      </w:r>
      <w:r w:rsidR="00BE3DAE">
        <w:t xml:space="preserve">BOI and CDC </w:t>
      </w:r>
      <w:r>
        <w:t>c</w:t>
      </w:r>
      <w:r w:rsidR="00487820">
        <w:t xml:space="preserve">ame in second and third, </w:t>
      </w:r>
      <w:r w:rsidR="00416CCB">
        <w:t xml:space="preserve">contributing </w:t>
      </w:r>
      <w:r w:rsidR="00BE3DAE">
        <w:t>22.9</w:t>
      </w:r>
      <w:r w:rsidR="00487820">
        <w:t xml:space="preserve"> percent</w:t>
      </w:r>
      <w:r w:rsidR="00416CCB">
        <w:t xml:space="preserve"> and </w:t>
      </w:r>
      <w:r w:rsidR="00BE3DAE">
        <w:t>9.2</w:t>
      </w:r>
      <w:r w:rsidR="00BA56DB">
        <w:t xml:space="preserve"> percent</w:t>
      </w:r>
      <w:r w:rsidR="00416CCB">
        <w:t>, respectively</w:t>
      </w:r>
      <w:r w:rsidR="0091609A">
        <w:t>.</w:t>
      </w:r>
      <w:r w:rsidR="00940E0E">
        <w:t xml:space="preserve"> </w:t>
      </w:r>
      <w:r w:rsidR="00BE3DAE">
        <w:t>AFAB, CEZA, and SBMA</w:t>
      </w:r>
      <w:r>
        <w:t xml:space="preserve"> jointly account</w:t>
      </w:r>
      <w:r w:rsidR="002E2E6A">
        <w:t>ed</w:t>
      </w:r>
      <w:r w:rsidR="00A678FD">
        <w:t xml:space="preserve"> for </w:t>
      </w:r>
      <w:r w:rsidR="00BE3DAE">
        <w:t>1.7</w:t>
      </w:r>
      <w:r>
        <w:t xml:space="preserve"> percent of the total FI in the first semester of </w:t>
      </w:r>
      <w:r w:rsidR="005C07D8">
        <w:t>2015</w:t>
      </w:r>
      <w:r>
        <w:t>.</w:t>
      </w:r>
    </w:p>
    <w:p w:rsidR="00504D9B" w:rsidRDefault="00504D9B" w:rsidP="0056675A">
      <w:pPr>
        <w:pStyle w:val="BodyText"/>
      </w:pPr>
    </w:p>
    <w:p w:rsidR="00504D9B" w:rsidRPr="000757F7" w:rsidRDefault="00504D9B" w:rsidP="00504D9B">
      <w:pPr>
        <w:pStyle w:val="BodyTextIndent"/>
        <w:ind w:left="0"/>
        <w:jc w:val="center"/>
        <w:rPr>
          <w:b/>
          <w:sz w:val="18"/>
          <w:szCs w:val="18"/>
        </w:rPr>
      </w:pPr>
      <w:r w:rsidRPr="000757F7">
        <w:rPr>
          <w:b/>
          <w:sz w:val="18"/>
          <w:szCs w:val="18"/>
        </w:rPr>
        <w:t>Figure 1</w:t>
      </w:r>
      <w:r>
        <w:rPr>
          <w:b/>
          <w:sz w:val="18"/>
          <w:szCs w:val="18"/>
        </w:rPr>
        <w:t>b</w:t>
      </w:r>
    </w:p>
    <w:p w:rsidR="00504D9B" w:rsidRPr="000757F7" w:rsidRDefault="00504D9B" w:rsidP="00504D9B">
      <w:pPr>
        <w:pStyle w:val="BodyTextIndent"/>
        <w:ind w:left="0"/>
        <w:jc w:val="center"/>
        <w:rPr>
          <w:b/>
          <w:sz w:val="18"/>
          <w:szCs w:val="18"/>
        </w:rPr>
      </w:pPr>
      <w:r w:rsidRPr="000757F7">
        <w:rPr>
          <w:b/>
          <w:sz w:val="18"/>
          <w:szCs w:val="18"/>
        </w:rPr>
        <w:t xml:space="preserve">Total Approved Foreign Investments </w:t>
      </w:r>
    </w:p>
    <w:p w:rsidR="00504D9B" w:rsidRDefault="00504D9B" w:rsidP="00504D9B">
      <w:pPr>
        <w:pStyle w:val="BodyTextIndent"/>
        <w:ind w:left="0"/>
        <w:jc w:val="center"/>
        <w:rPr>
          <w:b/>
          <w:sz w:val="18"/>
          <w:szCs w:val="18"/>
        </w:rPr>
      </w:pPr>
      <w:r>
        <w:rPr>
          <w:b/>
          <w:sz w:val="18"/>
          <w:szCs w:val="18"/>
        </w:rPr>
        <w:t>First Semester, 2014 and 2015</w:t>
      </w:r>
    </w:p>
    <w:p w:rsidR="00504D9B" w:rsidRPr="00504D9B" w:rsidRDefault="00504D9B" w:rsidP="00504D9B">
      <w:pPr>
        <w:pStyle w:val="BodyTextIndent"/>
        <w:ind w:left="0"/>
        <w:jc w:val="center"/>
        <w:rPr>
          <w:b/>
          <w:sz w:val="18"/>
          <w:szCs w:val="18"/>
        </w:rPr>
      </w:pPr>
    </w:p>
    <w:p w:rsidR="00504D9B" w:rsidRDefault="005E0CB7" w:rsidP="00504D9B">
      <w:pPr>
        <w:pStyle w:val="BodyText"/>
        <w:jc w:val="center"/>
      </w:pPr>
      <w:r>
        <w:rPr>
          <w:noProof/>
          <w:lang w:val="en-PH" w:eastAsia="en-PH"/>
        </w:rPr>
        <w:drawing>
          <wp:inline distT="0" distB="0" distL="0" distR="0">
            <wp:extent cx="2783840" cy="25330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3840" cy="2533015"/>
                    </a:xfrm>
                    <a:prstGeom prst="rect">
                      <a:avLst/>
                    </a:prstGeom>
                    <a:noFill/>
                  </pic:spPr>
                </pic:pic>
              </a:graphicData>
            </a:graphic>
          </wp:inline>
        </w:drawing>
      </w:r>
    </w:p>
    <w:p w:rsidR="00C6005D" w:rsidRPr="00C6005D" w:rsidRDefault="00C6005D" w:rsidP="00504D9B">
      <w:pPr>
        <w:pStyle w:val="BodyText"/>
        <w:jc w:val="center"/>
        <w:rPr>
          <w:sz w:val="12"/>
        </w:rPr>
      </w:pPr>
    </w:p>
    <w:p w:rsidR="00C6005D" w:rsidRDefault="00C6005D" w:rsidP="00C6005D">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rsidR="00C6005D" w:rsidRDefault="00C6005D" w:rsidP="00504D9B">
      <w:pPr>
        <w:pStyle w:val="BodyText"/>
        <w:jc w:val="center"/>
      </w:pPr>
    </w:p>
    <w:p w:rsidR="0056675A" w:rsidRDefault="0056675A" w:rsidP="0056675A">
      <w:pPr>
        <w:pStyle w:val="BodyText"/>
      </w:pPr>
    </w:p>
    <w:p w:rsidR="0056675A" w:rsidRDefault="0056675A" w:rsidP="0056675A">
      <w:pPr>
        <w:pStyle w:val="BodyText"/>
      </w:pPr>
      <w:r>
        <w:t xml:space="preserve">Investment pledges from </w:t>
      </w:r>
      <w:r w:rsidR="00BE3DAE">
        <w:t>CEZA</w:t>
      </w:r>
      <w:r w:rsidR="00BA56DB">
        <w:t xml:space="preserve"> </w:t>
      </w:r>
      <w:r w:rsidR="00BE3DAE">
        <w:t>increas</w:t>
      </w:r>
      <w:r w:rsidR="00BA56DB">
        <w:t>e</w:t>
      </w:r>
      <w:r w:rsidR="00DF03DD">
        <w:t>d</w:t>
      </w:r>
      <w:r w:rsidR="00BE3DAE">
        <w:t xml:space="preserve"> </w:t>
      </w:r>
      <w:r w:rsidR="00DF03DD">
        <w:t>by</w:t>
      </w:r>
      <w:r w:rsidR="00BE3DAE">
        <w:t xml:space="preserve"> eight folds in the first six months</w:t>
      </w:r>
      <w:r w:rsidR="00DF03DD">
        <w:t xml:space="preserve"> of 2015 w</w:t>
      </w:r>
      <w:r w:rsidR="00F83DFF">
        <w:t>hile c</w:t>
      </w:r>
      <w:r w:rsidR="00BE3DAE">
        <w:t>ommitments from</w:t>
      </w:r>
      <w:r w:rsidR="006563CB">
        <w:t xml:space="preserve"> AFAB </w:t>
      </w:r>
      <w:r w:rsidR="00F83DFF">
        <w:t xml:space="preserve">and BOI </w:t>
      </w:r>
      <w:r w:rsidR="005F0EBE">
        <w:t>grew by 37.9</w:t>
      </w:r>
      <w:r w:rsidR="006563CB">
        <w:t xml:space="preserve"> percent and 15.9 percent, respectively.</w:t>
      </w:r>
      <w:r w:rsidR="00BE3DAE">
        <w:t xml:space="preserve"> </w:t>
      </w:r>
      <w:r w:rsidR="00D81A0C">
        <w:t xml:space="preserve">  </w:t>
      </w:r>
      <w:r w:rsidR="00F84900">
        <w:t>On the other hand, i</w:t>
      </w:r>
      <w:r>
        <w:t xml:space="preserve">nvestment pledges from </w:t>
      </w:r>
      <w:r w:rsidR="006563CB">
        <w:t>CDC, PEZA, and SBMA declined by 32.5 percent, 8.7 percent, and 96.0 percent</w:t>
      </w:r>
      <w:r>
        <w:t xml:space="preserve">, respectively (Table B </w:t>
      </w:r>
      <w:r w:rsidR="00613DDB">
        <w:t>and Part II</w:t>
      </w:r>
      <w:r>
        <w:t xml:space="preserve"> – Table 1c). </w:t>
      </w:r>
    </w:p>
    <w:p w:rsidR="0056675A" w:rsidRDefault="0056675A" w:rsidP="0056675A">
      <w:pPr>
        <w:pStyle w:val="BodyText"/>
        <w:rPr>
          <w:b/>
          <w:bCs/>
        </w:rPr>
      </w:pPr>
    </w:p>
    <w:p w:rsidR="00F32116" w:rsidRDefault="00F32116" w:rsidP="0056675A">
      <w:pPr>
        <w:pStyle w:val="BodyText"/>
        <w:rPr>
          <w:b/>
          <w:bCs/>
        </w:rPr>
      </w:pPr>
    </w:p>
    <w:p w:rsidR="00C01A18" w:rsidRDefault="00C01A18" w:rsidP="004132D6">
      <w:pPr>
        <w:pStyle w:val="BodyText"/>
        <w:jc w:val="center"/>
        <w:rPr>
          <w:b/>
          <w:bCs/>
          <w:sz w:val="20"/>
        </w:rPr>
      </w:pPr>
      <w:r>
        <w:rPr>
          <w:b/>
          <w:bCs/>
          <w:sz w:val="20"/>
        </w:rPr>
        <w:t>Table B</w:t>
      </w:r>
    </w:p>
    <w:p w:rsidR="00920A24" w:rsidRDefault="00C01A18" w:rsidP="004132D6">
      <w:pPr>
        <w:pStyle w:val="BodyText"/>
        <w:jc w:val="center"/>
        <w:rPr>
          <w:b/>
          <w:bCs/>
          <w:sz w:val="20"/>
        </w:rPr>
      </w:pPr>
      <w:r>
        <w:rPr>
          <w:b/>
          <w:bCs/>
          <w:sz w:val="20"/>
        </w:rPr>
        <w:t xml:space="preserve">Total Approved FI by Investment Promotion Agency </w:t>
      </w:r>
    </w:p>
    <w:p w:rsidR="00C01A18" w:rsidRDefault="002754F7" w:rsidP="004132D6">
      <w:pPr>
        <w:pStyle w:val="BodyText"/>
        <w:jc w:val="center"/>
        <w:rPr>
          <w:b/>
          <w:bCs/>
          <w:sz w:val="20"/>
        </w:rPr>
      </w:pPr>
      <w:r>
        <w:rPr>
          <w:b/>
          <w:bCs/>
          <w:sz w:val="20"/>
        </w:rPr>
        <w:t>(in m</w:t>
      </w:r>
      <w:r w:rsidR="00C01A18">
        <w:rPr>
          <w:b/>
          <w:bCs/>
          <w:sz w:val="20"/>
        </w:rPr>
        <w:t>illion pesos)</w:t>
      </w:r>
    </w:p>
    <w:p w:rsidR="00C01A18" w:rsidRDefault="004B4280" w:rsidP="004132D6">
      <w:pPr>
        <w:pStyle w:val="BodyText"/>
        <w:jc w:val="center"/>
        <w:rPr>
          <w:b/>
          <w:bCs/>
          <w:sz w:val="20"/>
        </w:rPr>
      </w:pPr>
      <w:r>
        <w:rPr>
          <w:b/>
          <w:bCs/>
          <w:sz w:val="20"/>
        </w:rPr>
        <w:t xml:space="preserve">First Semester, </w:t>
      </w:r>
      <w:r w:rsidR="005C07D8">
        <w:rPr>
          <w:b/>
          <w:bCs/>
          <w:sz w:val="20"/>
        </w:rPr>
        <w:t>2014</w:t>
      </w:r>
      <w:r>
        <w:rPr>
          <w:b/>
          <w:bCs/>
          <w:sz w:val="20"/>
        </w:rPr>
        <w:t xml:space="preserve"> and </w:t>
      </w:r>
      <w:r w:rsidR="005C07D8">
        <w:rPr>
          <w:b/>
          <w:bCs/>
          <w:sz w:val="20"/>
        </w:rPr>
        <w:t>2015</w:t>
      </w:r>
    </w:p>
    <w:p w:rsidR="00920A24" w:rsidRPr="00920A24" w:rsidRDefault="00920A24" w:rsidP="004132D6">
      <w:pPr>
        <w:pStyle w:val="BodyText"/>
        <w:jc w:val="center"/>
        <w:rPr>
          <w:b/>
          <w:bCs/>
          <w:sz w:val="14"/>
          <w:szCs w:val="14"/>
        </w:rPr>
      </w:pPr>
    </w:p>
    <w:p w:rsidR="00C01A18" w:rsidRDefault="005E0CB7" w:rsidP="00920A24">
      <w:pPr>
        <w:pStyle w:val="BodyText"/>
        <w:jc w:val="center"/>
        <w:rPr>
          <w:b/>
          <w:bCs/>
        </w:rPr>
      </w:pPr>
      <w:r>
        <w:rPr>
          <w:noProof/>
          <w:lang w:val="en-PH" w:eastAsia="en-PH"/>
        </w:rPr>
        <w:drawing>
          <wp:inline distT="0" distB="0" distL="0" distR="0" wp14:anchorId="22936BFF" wp14:editId="0CA2D51B">
            <wp:extent cx="4723130" cy="1812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3130" cy="1812925"/>
                    </a:xfrm>
                    <a:prstGeom prst="rect">
                      <a:avLst/>
                    </a:prstGeom>
                    <a:noFill/>
                    <a:ln>
                      <a:noFill/>
                    </a:ln>
                  </pic:spPr>
                </pic:pic>
              </a:graphicData>
            </a:graphic>
          </wp:inline>
        </w:drawing>
      </w:r>
    </w:p>
    <w:p w:rsidR="00920A24" w:rsidRDefault="00920A24" w:rsidP="004132D6">
      <w:pPr>
        <w:pStyle w:val="BodyText"/>
        <w:rPr>
          <w:sz w:val="16"/>
        </w:rPr>
      </w:pPr>
    </w:p>
    <w:p w:rsidR="00C6005D" w:rsidRDefault="005F2F24" w:rsidP="005F2F24">
      <w:pPr>
        <w:pStyle w:val="BalloonText"/>
        <w:autoSpaceDE w:val="0"/>
        <w:autoSpaceDN w:val="0"/>
        <w:adjustRightInd w:val="0"/>
        <w:ind w:left="720"/>
        <w:rPr>
          <w:rFonts w:ascii="Arial" w:hAnsi="Arial" w:cs="Arial"/>
          <w:sz w:val="22"/>
          <w:szCs w:val="24"/>
        </w:rPr>
      </w:pPr>
      <w:r>
        <w:rPr>
          <w:rFonts w:ascii="Arial" w:hAnsi="Arial" w:cs="Arial"/>
          <w:szCs w:val="24"/>
        </w:rPr>
        <w:t xml:space="preserve">    </w:t>
      </w:r>
      <w:r w:rsidR="00C6005D">
        <w:rPr>
          <w:rFonts w:ascii="Arial" w:hAnsi="Arial" w:cs="Arial"/>
          <w:szCs w:val="24"/>
        </w:rPr>
        <w:t>Sources of data:  AFAB, BOI, BOI-ARMM, CDC, CEZA, PEZA, SBMA</w:t>
      </w:r>
    </w:p>
    <w:p w:rsidR="00504D9B" w:rsidRDefault="00504D9B" w:rsidP="00504D9B">
      <w:pPr>
        <w:pStyle w:val="BodyText"/>
      </w:pPr>
    </w:p>
    <w:p w:rsidR="00504D9B" w:rsidRDefault="00504D9B" w:rsidP="00504D9B">
      <w:pPr>
        <w:pStyle w:val="BodyText"/>
      </w:pPr>
    </w:p>
    <w:p w:rsidR="00504D9B" w:rsidRDefault="00C01A18" w:rsidP="00504D9B">
      <w:pPr>
        <w:pStyle w:val="BodyText"/>
      </w:pPr>
      <w:r>
        <w:t xml:space="preserve">Figure 2 below shows </w:t>
      </w:r>
      <w:r w:rsidR="007A18FB">
        <w:t xml:space="preserve">the </w:t>
      </w:r>
      <w:r>
        <w:t>series of quarterly appr</w:t>
      </w:r>
      <w:r w:rsidR="004B4280">
        <w:t xml:space="preserve">oved FI from Q1 1996 to Q2 </w:t>
      </w:r>
      <w:r w:rsidR="005C07D8">
        <w:t>2015</w:t>
      </w:r>
      <w:r>
        <w:t xml:space="preserve">. </w:t>
      </w:r>
    </w:p>
    <w:p w:rsidR="00504D9B" w:rsidRPr="00504D9B" w:rsidRDefault="00504D9B" w:rsidP="00504D9B">
      <w:pPr>
        <w:pStyle w:val="BodyText"/>
        <w:jc w:val="center"/>
        <w:rPr>
          <w:b/>
          <w:bCs/>
          <w:sz w:val="6"/>
          <w:szCs w:val="20"/>
        </w:rPr>
      </w:pPr>
    </w:p>
    <w:p w:rsidR="00C01A18" w:rsidRPr="00504D9B" w:rsidRDefault="00C01A18" w:rsidP="00504D9B">
      <w:pPr>
        <w:pStyle w:val="BodyText"/>
        <w:jc w:val="center"/>
      </w:pPr>
      <w:r>
        <w:rPr>
          <w:b/>
          <w:bCs/>
          <w:sz w:val="20"/>
          <w:szCs w:val="20"/>
        </w:rPr>
        <w:t>Figure 2</w:t>
      </w:r>
    </w:p>
    <w:p w:rsidR="00C01A18" w:rsidRDefault="00C01A18" w:rsidP="004132D6">
      <w:pPr>
        <w:pStyle w:val="BodyText"/>
        <w:jc w:val="center"/>
        <w:rPr>
          <w:b/>
          <w:bCs/>
          <w:sz w:val="20"/>
          <w:szCs w:val="20"/>
        </w:rPr>
      </w:pPr>
      <w:r>
        <w:rPr>
          <w:b/>
          <w:bCs/>
          <w:sz w:val="20"/>
          <w:szCs w:val="20"/>
        </w:rPr>
        <w:t>Total Approved Foreign Investments (in billion pesos)</w:t>
      </w:r>
    </w:p>
    <w:p w:rsidR="00C01A18" w:rsidRDefault="005E0CB7" w:rsidP="004132D6">
      <w:pPr>
        <w:pStyle w:val="BodyText"/>
        <w:jc w:val="center"/>
        <w:rPr>
          <w:b/>
          <w:bCs/>
          <w:sz w:val="20"/>
          <w:szCs w:val="20"/>
        </w:rPr>
      </w:pPr>
      <w:r>
        <w:rPr>
          <w:b/>
          <w:bCs/>
          <w:noProof/>
          <w:sz w:val="20"/>
          <w:szCs w:val="20"/>
          <w:lang w:val="en-PH" w:eastAsia="en-PH"/>
        </w:rPr>
        <w:drawing>
          <wp:anchor distT="0" distB="0" distL="114300" distR="114300" simplePos="0" relativeHeight="251650048" behindDoc="0" locked="0" layoutInCell="1" allowOverlap="1">
            <wp:simplePos x="0" y="0"/>
            <wp:positionH relativeFrom="column">
              <wp:posOffset>-276225</wp:posOffset>
            </wp:positionH>
            <wp:positionV relativeFrom="paragraph">
              <wp:posOffset>163195</wp:posOffset>
            </wp:positionV>
            <wp:extent cx="6487160" cy="336105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160" cy="3361055"/>
                    </a:xfrm>
                    <a:prstGeom prst="rect">
                      <a:avLst/>
                    </a:prstGeom>
                    <a:noFill/>
                  </pic:spPr>
                </pic:pic>
              </a:graphicData>
            </a:graphic>
            <wp14:sizeRelH relativeFrom="page">
              <wp14:pctWidth>0</wp14:pctWidth>
            </wp14:sizeRelH>
            <wp14:sizeRelV relativeFrom="page">
              <wp14:pctHeight>0</wp14:pctHeight>
            </wp14:sizeRelV>
          </wp:anchor>
        </w:drawing>
      </w:r>
      <w:r w:rsidR="00C01A18">
        <w:rPr>
          <w:b/>
          <w:bCs/>
          <w:sz w:val="20"/>
          <w:szCs w:val="20"/>
        </w:rPr>
        <w:t>First Qua</w:t>
      </w:r>
      <w:r w:rsidR="004B4280">
        <w:rPr>
          <w:b/>
          <w:bCs/>
          <w:sz w:val="20"/>
          <w:szCs w:val="20"/>
        </w:rPr>
        <w:t xml:space="preserve">rter 1996 to Second Quarter </w:t>
      </w:r>
      <w:r w:rsidR="005C07D8">
        <w:rPr>
          <w:b/>
          <w:bCs/>
          <w:sz w:val="20"/>
          <w:szCs w:val="20"/>
        </w:rPr>
        <w:t>2015</w:t>
      </w:r>
    </w:p>
    <w:p w:rsidR="0079711A" w:rsidRPr="00504D9B" w:rsidRDefault="0079711A" w:rsidP="004132D6">
      <w:pPr>
        <w:pStyle w:val="BodyText"/>
        <w:jc w:val="center"/>
        <w:rPr>
          <w:b/>
          <w:bCs/>
          <w:sz w:val="6"/>
          <w:szCs w:val="20"/>
        </w:rPr>
      </w:pPr>
    </w:p>
    <w:p w:rsidR="005F2F24" w:rsidRDefault="005F2F24" w:rsidP="00C6005D">
      <w:pPr>
        <w:pStyle w:val="BalloonText"/>
        <w:autoSpaceDE w:val="0"/>
        <w:autoSpaceDN w:val="0"/>
        <w:adjustRightInd w:val="0"/>
        <w:rPr>
          <w:rFonts w:ascii="Arial" w:hAnsi="Arial" w:cs="Arial"/>
          <w:szCs w:val="24"/>
        </w:rPr>
      </w:pPr>
    </w:p>
    <w:p w:rsidR="00C6005D" w:rsidRDefault="00C6005D" w:rsidP="00C6005D">
      <w:pPr>
        <w:pStyle w:val="BalloonText"/>
        <w:autoSpaceDE w:val="0"/>
        <w:autoSpaceDN w:val="0"/>
        <w:adjustRightInd w:val="0"/>
        <w:rPr>
          <w:rFonts w:ascii="Arial" w:hAnsi="Arial" w:cs="Arial"/>
          <w:sz w:val="22"/>
          <w:szCs w:val="24"/>
        </w:rPr>
      </w:pPr>
      <w:r>
        <w:rPr>
          <w:rFonts w:ascii="Arial" w:hAnsi="Arial" w:cs="Arial"/>
          <w:szCs w:val="24"/>
        </w:rPr>
        <w:t>Sources of data:  AFAB, BOI, BOI-ARMM, CDC, CEZA, PEZA, SBMA</w:t>
      </w:r>
    </w:p>
    <w:p w:rsidR="00C01A18" w:rsidRPr="00504D9B" w:rsidRDefault="00C6005D" w:rsidP="00C6005D">
      <w:pPr>
        <w:pStyle w:val="BodyText"/>
        <w:tabs>
          <w:tab w:val="left" w:pos="3329"/>
        </w:tabs>
        <w:rPr>
          <w:b/>
          <w:bCs/>
          <w:sz w:val="12"/>
        </w:rPr>
      </w:pPr>
      <w:r>
        <w:rPr>
          <w:b/>
          <w:bCs/>
          <w:sz w:val="12"/>
        </w:rPr>
        <w:tab/>
      </w:r>
    </w:p>
    <w:p w:rsidR="000D3412" w:rsidRDefault="000D3412" w:rsidP="0056675A">
      <w:pPr>
        <w:pStyle w:val="BodyText"/>
        <w:rPr>
          <w:b/>
          <w:bCs/>
        </w:rPr>
      </w:pPr>
    </w:p>
    <w:p w:rsidR="0056675A" w:rsidRDefault="0056675A" w:rsidP="0056675A">
      <w:pPr>
        <w:pStyle w:val="BodyText"/>
        <w:rPr>
          <w:b/>
          <w:bCs/>
          <w:szCs w:val="19"/>
        </w:rPr>
      </w:pPr>
      <w:r>
        <w:rPr>
          <w:b/>
          <w:bCs/>
        </w:rPr>
        <w:t xml:space="preserve">A.2   </w:t>
      </w:r>
      <w:r>
        <w:rPr>
          <w:b/>
          <w:bCs/>
          <w:szCs w:val="19"/>
        </w:rPr>
        <w:t>Top</w:t>
      </w:r>
      <w:r w:rsidR="00F32116">
        <w:rPr>
          <w:b/>
          <w:bCs/>
          <w:szCs w:val="19"/>
        </w:rPr>
        <w:t xml:space="preserve"> prospective investing</w:t>
      </w:r>
      <w:r>
        <w:rPr>
          <w:b/>
          <w:bCs/>
          <w:szCs w:val="19"/>
        </w:rPr>
        <w:t xml:space="preserve"> countries</w:t>
      </w:r>
    </w:p>
    <w:p w:rsidR="0056675A" w:rsidRPr="00504D9B" w:rsidRDefault="0056675A" w:rsidP="0056675A">
      <w:pPr>
        <w:pStyle w:val="BodyText"/>
        <w:rPr>
          <w:b/>
          <w:bCs/>
          <w:sz w:val="4"/>
          <w:szCs w:val="19"/>
        </w:rPr>
      </w:pPr>
    </w:p>
    <w:p w:rsidR="000D3412" w:rsidRDefault="000D3412" w:rsidP="0056675A">
      <w:pPr>
        <w:pStyle w:val="BodyText"/>
        <w:rPr>
          <w:b/>
        </w:rPr>
      </w:pPr>
    </w:p>
    <w:p w:rsidR="0056675A" w:rsidRDefault="0056675A" w:rsidP="0056675A">
      <w:pPr>
        <w:pStyle w:val="BodyText"/>
        <w:rPr>
          <w:b/>
        </w:rPr>
      </w:pPr>
      <w:r>
        <w:rPr>
          <w:b/>
        </w:rPr>
        <w:t xml:space="preserve">A.2.1 </w:t>
      </w:r>
      <w:r>
        <w:rPr>
          <w:b/>
        </w:rPr>
        <w:tab/>
        <w:t xml:space="preserve">Second </w:t>
      </w:r>
      <w:r w:rsidR="00ED3633">
        <w:rPr>
          <w:b/>
        </w:rPr>
        <w:t>q</w:t>
      </w:r>
      <w:r>
        <w:rPr>
          <w:b/>
        </w:rPr>
        <w:t xml:space="preserve">uarter </w:t>
      </w:r>
      <w:r w:rsidR="005C07D8">
        <w:rPr>
          <w:b/>
        </w:rPr>
        <w:t>2015</w:t>
      </w:r>
      <w:r>
        <w:rPr>
          <w:b/>
          <w:bCs/>
          <w:szCs w:val="19"/>
        </w:rPr>
        <w:t xml:space="preserve"> </w:t>
      </w:r>
    </w:p>
    <w:p w:rsidR="0056675A" w:rsidRPr="00504D9B" w:rsidRDefault="0056675A" w:rsidP="0056675A">
      <w:pPr>
        <w:pStyle w:val="BodyText"/>
        <w:autoSpaceDE w:val="0"/>
        <w:autoSpaceDN w:val="0"/>
        <w:adjustRightInd w:val="0"/>
        <w:rPr>
          <w:sz w:val="10"/>
        </w:rPr>
      </w:pPr>
    </w:p>
    <w:p w:rsidR="007A1BCA" w:rsidRDefault="0056675A" w:rsidP="0056675A">
      <w:pPr>
        <w:pStyle w:val="BodyText"/>
      </w:pPr>
      <w:r>
        <w:t>The</w:t>
      </w:r>
      <w:r w:rsidR="00940E0E">
        <w:t xml:space="preserve"> </w:t>
      </w:r>
      <w:r w:rsidR="001E69B0">
        <w:t>Netherlands</w:t>
      </w:r>
      <w:r>
        <w:t xml:space="preserve"> led the list of top countrie</w:t>
      </w:r>
      <w:r w:rsidR="00940E0E">
        <w:t xml:space="preserve">s as it intended to pour in PhP </w:t>
      </w:r>
      <w:r w:rsidR="001E69B0">
        <w:t>17.0</w:t>
      </w:r>
      <w:r>
        <w:t xml:space="preserve"> billion worth of </w:t>
      </w:r>
      <w:r w:rsidR="00940E0E">
        <w:t xml:space="preserve">investments, accounting for </w:t>
      </w:r>
      <w:r w:rsidR="001E69B0">
        <w:t xml:space="preserve">46.8 </w:t>
      </w:r>
      <w:r>
        <w:t xml:space="preserve">percent of the total FI during the second quarter of </w:t>
      </w:r>
      <w:r w:rsidR="005C07D8">
        <w:t>2015</w:t>
      </w:r>
      <w:r>
        <w:t>.</w:t>
      </w:r>
      <w:r w:rsidR="00414B5E">
        <w:t xml:space="preserve"> </w:t>
      </w:r>
      <w:r w:rsidR="00252457">
        <w:t xml:space="preserve"> </w:t>
      </w:r>
      <w:r w:rsidR="00EF7B59">
        <w:t xml:space="preserve">Majority of the investments are intended </w:t>
      </w:r>
      <w:r w:rsidR="00EF7B59" w:rsidRPr="00EF7B59">
        <w:t xml:space="preserve">to finance projects in administrative and support service activities </w:t>
      </w:r>
      <w:r w:rsidR="00EF7B59">
        <w:t xml:space="preserve">and </w:t>
      </w:r>
      <w:r w:rsidR="00EF7B59" w:rsidRPr="00EF7B59">
        <w:t>i</w:t>
      </w:r>
      <w:r w:rsidR="00EF7B59">
        <w:t xml:space="preserve">nformation and communication. </w:t>
      </w:r>
      <w:r w:rsidR="00414B5E">
        <w:t xml:space="preserve">Joining the </w:t>
      </w:r>
      <w:r w:rsidR="001E69B0">
        <w:t>Netherlands</w:t>
      </w:r>
      <w:r w:rsidR="002E2E6A">
        <w:t xml:space="preserve"> as top sources of FI are </w:t>
      </w:r>
      <w:r w:rsidR="00587956">
        <w:t>Singapor</w:t>
      </w:r>
      <w:r w:rsidR="001E69B0">
        <w:t xml:space="preserve">e, </w:t>
      </w:r>
      <w:r w:rsidR="001E69B0" w:rsidRPr="00866243">
        <w:t>with PhP 8.4</w:t>
      </w:r>
      <w:r w:rsidR="00587956" w:rsidRPr="00866243">
        <w:t xml:space="preserve"> billion investment pledges or a share of </w:t>
      </w:r>
      <w:r w:rsidR="001E69B0" w:rsidRPr="00866243">
        <w:t>23.2</w:t>
      </w:r>
      <w:r w:rsidR="00587956" w:rsidRPr="00866243">
        <w:t xml:space="preserve"> percent and </w:t>
      </w:r>
      <w:r w:rsidR="001E69B0" w:rsidRPr="00866243">
        <w:t>Japan</w:t>
      </w:r>
      <w:r w:rsidRPr="00866243">
        <w:t>,</w:t>
      </w:r>
      <w:r w:rsidR="00587956" w:rsidRPr="00866243">
        <w:t xml:space="preserve"> cutting in </w:t>
      </w:r>
      <w:r w:rsidR="001E69B0" w:rsidRPr="00866243">
        <w:t>4.0</w:t>
      </w:r>
      <w:r w:rsidR="00587956" w:rsidRPr="00866243">
        <w:t xml:space="preserve"> percent or </w:t>
      </w:r>
      <w:r w:rsidRPr="00866243">
        <w:t xml:space="preserve">PhP </w:t>
      </w:r>
      <w:r w:rsidR="001E69B0" w:rsidRPr="00866243">
        <w:t>11.1</w:t>
      </w:r>
      <w:r w:rsidRPr="00866243">
        <w:t xml:space="preserve"> billion</w:t>
      </w:r>
      <w:r w:rsidR="0098174C" w:rsidRPr="00866243">
        <w:t xml:space="preserve">. </w:t>
      </w:r>
    </w:p>
    <w:p w:rsidR="007A1BCA" w:rsidRDefault="007A1BCA" w:rsidP="0056675A">
      <w:pPr>
        <w:pStyle w:val="BodyText"/>
      </w:pPr>
    </w:p>
    <w:p w:rsidR="0056675A" w:rsidRDefault="00EF7B59" w:rsidP="0056675A">
      <w:pPr>
        <w:pStyle w:val="BodyText"/>
      </w:pPr>
      <w:r w:rsidRPr="00866243">
        <w:t>I</w:t>
      </w:r>
      <w:r w:rsidR="00AF62C3">
        <w:t xml:space="preserve">nvestments </w:t>
      </w:r>
      <w:r w:rsidR="00A65643" w:rsidRPr="00866243">
        <w:t xml:space="preserve">pledged </w:t>
      </w:r>
      <w:r w:rsidR="00866243" w:rsidRPr="00866243">
        <w:t>from Japan are mostly intended to</w:t>
      </w:r>
      <w:r w:rsidRPr="00866243">
        <w:t xml:space="preserve"> finance projects</w:t>
      </w:r>
      <w:r w:rsidR="00866243" w:rsidRPr="00866243">
        <w:t xml:space="preserve"> in the manufacturing industry while FI from Singapore would fund projects</w:t>
      </w:r>
      <w:r w:rsidRPr="00866243">
        <w:t xml:space="preserve"> in agriculture, forestry and fishing, construction, and manufacturing </w:t>
      </w:r>
      <w:r w:rsidR="0056675A" w:rsidRPr="00866243">
        <w:t>(Figure 3a and Part II - Table 2a).</w:t>
      </w:r>
    </w:p>
    <w:p w:rsidR="005E0CB7" w:rsidRDefault="005E0CB7" w:rsidP="0056675A">
      <w:pPr>
        <w:pStyle w:val="BodyText"/>
      </w:pPr>
    </w:p>
    <w:p w:rsidR="005E0CB7" w:rsidRDefault="005E0CB7" w:rsidP="0056675A">
      <w:pPr>
        <w:pStyle w:val="BodyText"/>
      </w:pPr>
    </w:p>
    <w:p w:rsidR="005E0CB7" w:rsidRDefault="005E0CB7" w:rsidP="0056675A">
      <w:pPr>
        <w:pStyle w:val="BodyText"/>
      </w:pPr>
    </w:p>
    <w:p w:rsidR="005E0CB7" w:rsidRDefault="005E0CB7" w:rsidP="0056675A">
      <w:pPr>
        <w:pStyle w:val="BodyText"/>
      </w:pPr>
    </w:p>
    <w:p w:rsidR="007A1BCA" w:rsidRDefault="007A1BCA" w:rsidP="0056675A">
      <w:pPr>
        <w:pStyle w:val="BodyText"/>
      </w:pPr>
    </w:p>
    <w:p w:rsidR="007A1BCA" w:rsidRDefault="007A1BCA" w:rsidP="0056675A">
      <w:pPr>
        <w:pStyle w:val="BodyText"/>
      </w:pPr>
    </w:p>
    <w:p w:rsidR="005E0CB7" w:rsidRDefault="005E0CB7" w:rsidP="0056675A">
      <w:pPr>
        <w:pStyle w:val="BodyText"/>
      </w:pPr>
    </w:p>
    <w:p w:rsidR="005E0CB7" w:rsidRDefault="005E0CB7" w:rsidP="0056675A">
      <w:pPr>
        <w:pStyle w:val="BodyText"/>
      </w:pPr>
    </w:p>
    <w:p w:rsidR="005E0CB7" w:rsidRDefault="005E0CB7" w:rsidP="0056675A">
      <w:pPr>
        <w:pStyle w:val="BodyText"/>
      </w:pPr>
    </w:p>
    <w:p w:rsidR="005E0CB7" w:rsidRDefault="005E0CB7" w:rsidP="0056675A">
      <w:pPr>
        <w:pStyle w:val="BodyText"/>
      </w:pPr>
    </w:p>
    <w:p w:rsidR="005E0CB7" w:rsidRDefault="005E0CB7" w:rsidP="0056675A">
      <w:pPr>
        <w:pStyle w:val="BodyText"/>
      </w:pPr>
    </w:p>
    <w:p w:rsidR="005E0CB7" w:rsidRDefault="005E0CB7" w:rsidP="0056675A">
      <w:pPr>
        <w:pStyle w:val="BodyText"/>
      </w:pPr>
    </w:p>
    <w:p w:rsidR="005E0CB7" w:rsidRDefault="005E0CB7" w:rsidP="0056675A">
      <w:pPr>
        <w:pStyle w:val="BodyText"/>
      </w:pPr>
    </w:p>
    <w:p w:rsidR="005E0CB7" w:rsidRDefault="005E0CB7" w:rsidP="0056675A">
      <w:pPr>
        <w:pStyle w:val="BodyText"/>
      </w:pPr>
    </w:p>
    <w:p w:rsidR="005E0CB7" w:rsidRDefault="005E0CB7" w:rsidP="005E0CB7">
      <w:pPr>
        <w:pStyle w:val="BodyText"/>
        <w:jc w:val="center"/>
        <w:rPr>
          <w:b/>
          <w:sz w:val="20"/>
          <w:szCs w:val="20"/>
        </w:rPr>
      </w:pPr>
      <w:r>
        <w:rPr>
          <w:b/>
          <w:sz w:val="20"/>
          <w:szCs w:val="20"/>
        </w:rPr>
        <w:t>Figure 3a</w:t>
      </w:r>
    </w:p>
    <w:p w:rsidR="005E0CB7" w:rsidRDefault="005E0CB7" w:rsidP="005E0CB7">
      <w:pPr>
        <w:pStyle w:val="BodyText"/>
        <w:jc w:val="center"/>
        <w:rPr>
          <w:b/>
          <w:sz w:val="20"/>
          <w:szCs w:val="20"/>
        </w:rPr>
      </w:pPr>
      <w:r>
        <w:rPr>
          <w:b/>
          <w:sz w:val="20"/>
          <w:szCs w:val="20"/>
        </w:rPr>
        <w:t>Total Approved FI by Country of Investor</w:t>
      </w:r>
    </w:p>
    <w:p w:rsidR="005E0CB7" w:rsidRPr="005E0CB7" w:rsidRDefault="005E0CB7" w:rsidP="005E0CB7">
      <w:pPr>
        <w:pStyle w:val="BodyText"/>
        <w:jc w:val="center"/>
        <w:rPr>
          <w:b/>
          <w:sz w:val="20"/>
          <w:szCs w:val="20"/>
        </w:rPr>
      </w:pPr>
      <w:r>
        <w:rPr>
          <w:b/>
          <w:sz w:val="20"/>
          <w:szCs w:val="20"/>
        </w:rPr>
        <w:t>Second Quarter 2015</w:t>
      </w:r>
    </w:p>
    <w:p w:rsidR="0056675A" w:rsidRDefault="005E0CB7" w:rsidP="005E0CB7">
      <w:pPr>
        <w:pStyle w:val="BodyText"/>
        <w:jc w:val="center"/>
      </w:pPr>
      <w:r>
        <w:rPr>
          <w:noProof/>
          <w:lang w:val="en-PH" w:eastAsia="en-PH"/>
        </w:rPr>
        <w:t>.</w:t>
      </w:r>
      <w:r>
        <w:rPr>
          <w:noProof/>
          <w:lang w:val="en-PH" w:eastAsia="en-PH"/>
        </w:rPr>
        <w:drawing>
          <wp:inline distT="0" distB="0" distL="0" distR="0" wp14:anchorId="01E06BDC">
            <wp:extent cx="4818490" cy="259212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7358" cy="2596896"/>
                    </a:xfrm>
                    <a:prstGeom prst="rect">
                      <a:avLst/>
                    </a:prstGeom>
                    <a:noFill/>
                  </pic:spPr>
                </pic:pic>
              </a:graphicData>
            </a:graphic>
          </wp:inline>
        </w:drawing>
      </w:r>
    </w:p>
    <w:p w:rsidR="00F32116" w:rsidRDefault="006C0FF9" w:rsidP="008766E0">
      <w:pPr>
        <w:pStyle w:val="BodyText"/>
        <w:rPr>
          <w:sz w:val="16"/>
        </w:rPr>
      </w:pPr>
      <w:r>
        <w:rPr>
          <w:sz w:val="16"/>
        </w:rPr>
        <w:t xml:space="preserve"> </w:t>
      </w:r>
      <w:r w:rsidR="005E0CB7">
        <w:rPr>
          <w:sz w:val="16"/>
        </w:rPr>
        <w:tab/>
      </w:r>
    </w:p>
    <w:p w:rsidR="00C6005D" w:rsidRDefault="00C6005D" w:rsidP="00C6005D">
      <w:pPr>
        <w:pStyle w:val="BalloonText"/>
        <w:autoSpaceDE w:val="0"/>
        <w:autoSpaceDN w:val="0"/>
        <w:adjustRightInd w:val="0"/>
        <w:ind w:left="720"/>
        <w:rPr>
          <w:rFonts w:ascii="Arial" w:hAnsi="Arial" w:cs="Arial"/>
          <w:sz w:val="22"/>
          <w:szCs w:val="24"/>
        </w:rPr>
      </w:pPr>
      <w:r>
        <w:rPr>
          <w:rFonts w:ascii="Arial" w:hAnsi="Arial" w:cs="Arial"/>
          <w:szCs w:val="24"/>
        </w:rPr>
        <w:t>Sources of data:  AFAB, BOI, BOI-ARMM, CDC, CEZA, PEZA, SBMA</w:t>
      </w:r>
    </w:p>
    <w:p w:rsidR="00B63209" w:rsidRDefault="00B63209" w:rsidP="0056675A">
      <w:pPr>
        <w:pStyle w:val="BodyText"/>
        <w:rPr>
          <w:b/>
        </w:rPr>
      </w:pPr>
    </w:p>
    <w:p w:rsidR="0056675A" w:rsidRPr="00F03C7C" w:rsidRDefault="0056675A" w:rsidP="0056675A">
      <w:pPr>
        <w:pStyle w:val="BodyText"/>
      </w:pPr>
      <w:r>
        <w:rPr>
          <w:b/>
        </w:rPr>
        <w:t>A.2.2</w:t>
      </w:r>
      <w:r>
        <w:rPr>
          <w:b/>
        </w:rPr>
        <w:tab/>
        <w:t xml:space="preserve">January to June </w:t>
      </w:r>
      <w:r w:rsidR="005C07D8">
        <w:rPr>
          <w:b/>
        </w:rPr>
        <w:t>2015</w:t>
      </w:r>
    </w:p>
    <w:p w:rsidR="0056675A" w:rsidRPr="00F03C7C" w:rsidRDefault="0056675A" w:rsidP="0056675A">
      <w:pPr>
        <w:pStyle w:val="BodyText"/>
        <w:rPr>
          <w:b/>
          <w:sz w:val="14"/>
        </w:rPr>
      </w:pPr>
    </w:p>
    <w:p w:rsidR="0056675A" w:rsidRDefault="0056675A" w:rsidP="0056675A">
      <w:pPr>
        <w:pStyle w:val="BodyText"/>
      </w:pPr>
      <w:r>
        <w:t>On a semestral basis</w:t>
      </w:r>
      <w:r w:rsidR="00F21148">
        <w:t xml:space="preserve">, </w:t>
      </w:r>
      <w:r w:rsidR="001E69B0">
        <w:t>the Netherlands continue</w:t>
      </w:r>
      <w:r w:rsidR="00F83DFF">
        <w:t>d</w:t>
      </w:r>
      <w:r w:rsidR="001E69B0">
        <w:t xml:space="preserve"> to</w:t>
      </w:r>
      <w:r>
        <w:t xml:space="preserve"> </w:t>
      </w:r>
      <w:r w:rsidR="001E69B0">
        <w:t>top the list of investing countries</w:t>
      </w:r>
      <w:r>
        <w:t xml:space="preserve">, </w:t>
      </w:r>
      <w:r w:rsidR="00587956">
        <w:t xml:space="preserve">committing PhP </w:t>
      </w:r>
      <w:r w:rsidR="001E69B0">
        <w:t>18.1</w:t>
      </w:r>
      <w:r w:rsidR="00587956">
        <w:t xml:space="preserve"> billion or </w:t>
      </w:r>
      <w:r w:rsidR="001E69B0">
        <w:t xml:space="preserve">31.2 </w:t>
      </w:r>
      <w:r w:rsidR="00587956">
        <w:t xml:space="preserve">percent of the total FI applications, followed by Japan, </w:t>
      </w:r>
      <w:r w:rsidR="008F0223">
        <w:t xml:space="preserve">sharing </w:t>
      </w:r>
      <w:r w:rsidR="00C120BA">
        <w:t>PhP 11.2</w:t>
      </w:r>
      <w:r w:rsidR="0098174C">
        <w:t xml:space="preserve"> </w:t>
      </w:r>
      <w:r w:rsidR="005457DC">
        <w:t xml:space="preserve">billion or </w:t>
      </w:r>
      <w:r w:rsidR="00587956">
        <w:t>1</w:t>
      </w:r>
      <w:r w:rsidR="001E69B0">
        <w:t>9.3</w:t>
      </w:r>
      <w:r w:rsidR="00587956">
        <w:t xml:space="preserve"> percent</w:t>
      </w:r>
      <w:r w:rsidR="005457DC">
        <w:t xml:space="preserve">, </w:t>
      </w:r>
      <w:r w:rsidR="0098174C">
        <w:t xml:space="preserve">and </w:t>
      </w:r>
      <w:r w:rsidR="001E69B0">
        <w:t xml:space="preserve">Singapore, cutting in PhP 10.0 </w:t>
      </w:r>
      <w:r w:rsidR="005457DC">
        <w:t xml:space="preserve">billion </w:t>
      </w:r>
      <w:r w:rsidR="0098174C">
        <w:t>or 1</w:t>
      </w:r>
      <w:r w:rsidR="001E69B0">
        <w:t>7.2</w:t>
      </w:r>
      <w:r w:rsidR="0098174C">
        <w:t xml:space="preserve"> percent </w:t>
      </w:r>
      <w:r w:rsidR="005457DC">
        <w:t>share.</w:t>
      </w:r>
      <w:r w:rsidR="00122F23">
        <w:t xml:space="preserve"> </w:t>
      </w:r>
      <w:r w:rsidR="00866243" w:rsidRPr="00866243">
        <w:t>Investments from the Netherlands and Japan were mainly intended to fund projects in manufacturing while</w:t>
      </w:r>
      <w:r w:rsidR="0050503A">
        <w:t xml:space="preserve"> most of the </w:t>
      </w:r>
      <w:r w:rsidR="00866243" w:rsidRPr="00866243">
        <w:t xml:space="preserve">investments from Singapore </w:t>
      </w:r>
      <w:r w:rsidR="0050503A">
        <w:t>would</w:t>
      </w:r>
      <w:r w:rsidR="00866243" w:rsidRPr="00866243">
        <w:t xml:space="preserve"> </w:t>
      </w:r>
      <w:r w:rsidR="0050503A">
        <w:t>be in</w:t>
      </w:r>
      <w:r w:rsidR="00866243" w:rsidRPr="00866243">
        <w:t xml:space="preserve"> agriculture, forestry, and fishing. </w:t>
      </w:r>
      <w:r w:rsidR="0050503A">
        <w:t xml:space="preserve">Investment pledges from the </w:t>
      </w:r>
      <w:r w:rsidR="004C1345" w:rsidRPr="00866243">
        <w:t>Netherlands</w:t>
      </w:r>
      <w:r w:rsidR="001E69B0" w:rsidRPr="00866243">
        <w:t xml:space="preserve"> </w:t>
      </w:r>
      <w:r w:rsidR="00CA3F06" w:rsidRPr="00866243">
        <w:t>registered</w:t>
      </w:r>
      <w:r w:rsidRPr="00866243">
        <w:t xml:space="preserve"> </w:t>
      </w:r>
      <w:r w:rsidR="0050503A">
        <w:t>an increase of</w:t>
      </w:r>
      <w:r w:rsidR="005457DC" w:rsidRPr="00866243">
        <w:t xml:space="preserve"> </w:t>
      </w:r>
      <w:r w:rsidR="001E69B0" w:rsidRPr="00866243">
        <w:t>three folds</w:t>
      </w:r>
      <w:r w:rsidRPr="00866243">
        <w:t xml:space="preserve"> </w:t>
      </w:r>
      <w:r w:rsidR="002A6A6D" w:rsidRPr="00866243">
        <w:t xml:space="preserve">from PhP </w:t>
      </w:r>
      <w:r w:rsidR="005F0EBE" w:rsidRPr="00866243">
        <w:t>5.4</w:t>
      </w:r>
      <w:r w:rsidR="0098174C" w:rsidRPr="00866243">
        <w:t xml:space="preserve"> b</w:t>
      </w:r>
      <w:r w:rsidR="002A6A6D" w:rsidRPr="00866243">
        <w:t xml:space="preserve">illion </w:t>
      </w:r>
      <w:r w:rsidR="00D81A0C" w:rsidRPr="00866243">
        <w:t xml:space="preserve">in Q2 </w:t>
      </w:r>
      <w:r w:rsidR="005C07D8" w:rsidRPr="00866243">
        <w:t>2014</w:t>
      </w:r>
      <w:r w:rsidR="002A6A6D" w:rsidRPr="00866243">
        <w:t xml:space="preserve">. </w:t>
      </w:r>
      <w:r w:rsidRPr="00866243">
        <w:t>Meanwhile,</w:t>
      </w:r>
      <w:r w:rsidR="00CA3F06" w:rsidRPr="00866243">
        <w:t xml:space="preserve"> the FI application</w:t>
      </w:r>
      <w:r w:rsidR="00083047" w:rsidRPr="00866243">
        <w:t>s</w:t>
      </w:r>
      <w:r w:rsidR="00CA3F06" w:rsidRPr="00866243">
        <w:t xml:space="preserve"> from Japan</w:t>
      </w:r>
      <w:r w:rsidRPr="00866243">
        <w:t xml:space="preserve"> grew by </w:t>
      </w:r>
      <w:r w:rsidR="001E69B0" w:rsidRPr="00866243">
        <w:t xml:space="preserve">0.7 </w:t>
      </w:r>
      <w:r w:rsidR="00CA3F06" w:rsidRPr="00866243">
        <w:t>percent during the period</w:t>
      </w:r>
      <w:r w:rsidR="001E69B0" w:rsidRPr="00866243">
        <w:t xml:space="preserve"> </w:t>
      </w:r>
      <w:r w:rsidR="00AF62C3">
        <w:t xml:space="preserve">while </w:t>
      </w:r>
      <w:r w:rsidR="0050503A">
        <w:t>commitments from</w:t>
      </w:r>
      <w:r w:rsidR="001E69B0" w:rsidRPr="00866243">
        <w:t xml:space="preserve"> S</w:t>
      </w:r>
      <w:r w:rsidR="00E95A59" w:rsidRPr="00866243">
        <w:t>ingapore declined by 17.0 percent</w:t>
      </w:r>
      <w:r w:rsidR="00CA3F06" w:rsidRPr="00866243">
        <w:t xml:space="preserve"> </w:t>
      </w:r>
      <w:r w:rsidRPr="00866243">
        <w:t>(Figure 3b and Part II – Table 2b).</w:t>
      </w:r>
    </w:p>
    <w:p w:rsidR="00F32116" w:rsidRPr="002A1BF9" w:rsidRDefault="00F32116" w:rsidP="0056675A">
      <w:pPr>
        <w:pStyle w:val="BodyText"/>
        <w:rPr>
          <w:sz w:val="12"/>
        </w:rPr>
      </w:pPr>
    </w:p>
    <w:p w:rsidR="005E0CB7" w:rsidRDefault="005E0CB7" w:rsidP="005E0CB7">
      <w:pPr>
        <w:pStyle w:val="BodyText"/>
        <w:jc w:val="center"/>
        <w:rPr>
          <w:b/>
          <w:sz w:val="20"/>
          <w:szCs w:val="20"/>
        </w:rPr>
      </w:pPr>
      <w:r>
        <w:rPr>
          <w:b/>
          <w:sz w:val="20"/>
          <w:szCs w:val="20"/>
        </w:rPr>
        <w:t>Figure 3b</w:t>
      </w:r>
    </w:p>
    <w:p w:rsidR="005E0CB7" w:rsidRDefault="005E0CB7" w:rsidP="005E0CB7">
      <w:pPr>
        <w:pStyle w:val="BodyText"/>
        <w:jc w:val="center"/>
        <w:rPr>
          <w:b/>
          <w:sz w:val="20"/>
          <w:szCs w:val="20"/>
        </w:rPr>
      </w:pPr>
      <w:r>
        <w:rPr>
          <w:b/>
          <w:sz w:val="20"/>
          <w:szCs w:val="20"/>
        </w:rPr>
        <w:t>Total Approved FI by Country of Investor</w:t>
      </w:r>
    </w:p>
    <w:p w:rsidR="005E0CB7" w:rsidRPr="005E0CB7" w:rsidRDefault="005E0CB7" w:rsidP="005E0CB7">
      <w:pPr>
        <w:pStyle w:val="BodyText"/>
        <w:jc w:val="center"/>
        <w:rPr>
          <w:b/>
          <w:sz w:val="20"/>
          <w:szCs w:val="20"/>
        </w:rPr>
      </w:pPr>
      <w:r>
        <w:rPr>
          <w:b/>
          <w:sz w:val="20"/>
          <w:szCs w:val="20"/>
        </w:rPr>
        <w:t>First Semester 2015</w:t>
      </w:r>
    </w:p>
    <w:p w:rsidR="00024326" w:rsidRDefault="005E0CB7" w:rsidP="006C0FF9">
      <w:pPr>
        <w:pStyle w:val="BodyText"/>
        <w:jc w:val="left"/>
      </w:pPr>
      <w:r>
        <w:rPr>
          <w:noProof/>
          <w:sz w:val="12"/>
          <w:lang w:val="en-PH" w:eastAsia="en-PH"/>
        </w:rPr>
        <w:drawing>
          <wp:anchor distT="0" distB="0" distL="114300" distR="114300" simplePos="0" relativeHeight="251659264" behindDoc="0" locked="0" layoutInCell="1" allowOverlap="1" wp14:anchorId="4DEA4955" wp14:editId="300C14AD">
            <wp:simplePos x="0" y="0"/>
            <wp:positionH relativeFrom="column">
              <wp:posOffset>396240</wp:posOffset>
            </wp:positionH>
            <wp:positionV relativeFrom="paragraph">
              <wp:posOffset>71120</wp:posOffset>
            </wp:positionV>
            <wp:extent cx="4815205" cy="2623820"/>
            <wp:effectExtent l="0" t="0" r="444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5205" cy="2623820"/>
                    </a:xfrm>
                    <a:prstGeom prst="rect">
                      <a:avLst/>
                    </a:prstGeom>
                    <a:noFill/>
                  </pic:spPr>
                </pic:pic>
              </a:graphicData>
            </a:graphic>
            <wp14:sizeRelH relativeFrom="page">
              <wp14:pctWidth>0</wp14:pctWidth>
            </wp14:sizeRelH>
            <wp14:sizeRelV relativeFrom="page">
              <wp14:pctHeight>0</wp14:pctHeight>
            </wp14:sizeRelV>
          </wp:anchor>
        </w:drawing>
      </w:r>
      <w:r w:rsidR="006C0FF9">
        <w:t xml:space="preserve">           </w:t>
      </w:r>
    </w:p>
    <w:p w:rsidR="00F32116" w:rsidRDefault="00024326" w:rsidP="006C0FF9">
      <w:pPr>
        <w:pStyle w:val="BodyText"/>
        <w:jc w:val="left"/>
      </w:pPr>
      <w:r>
        <w:t xml:space="preserve">             </w:t>
      </w:r>
    </w:p>
    <w:p w:rsidR="00F32116" w:rsidRDefault="00F32116" w:rsidP="006C0FF9">
      <w:pPr>
        <w:pStyle w:val="BodyText"/>
        <w:jc w:val="left"/>
      </w:pPr>
    </w:p>
    <w:p w:rsidR="00F32116" w:rsidRDefault="00F32116" w:rsidP="006C0FF9">
      <w:pPr>
        <w:pStyle w:val="BodyText"/>
        <w:jc w:val="left"/>
      </w:pPr>
    </w:p>
    <w:p w:rsidR="00F32116" w:rsidRDefault="00F32116" w:rsidP="006C0FF9">
      <w:pPr>
        <w:pStyle w:val="BodyText"/>
        <w:jc w:val="left"/>
      </w:pPr>
    </w:p>
    <w:p w:rsidR="00F32116" w:rsidRDefault="00F32116" w:rsidP="006C0FF9">
      <w:pPr>
        <w:pStyle w:val="BodyText"/>
        <w:jc w:val="left"/>
      </w:pPr>
    </w:p>
    <w:p w:rsidR="00F32116" w:rsidRDefault="00F32116" w:rsidP="006C0FF9">
      <w:pPr>
        <w:pStyle w:val="BodyText"/>
        <w:jc w:val="left"/>
      </w:pPr>
    </w:p>
    <w:p w:rsidR="00F32116" w:rsidRDefault="00F32116" w:rsidP="006C0FF9">
      <w:pPr>
        <w:pStyle w:val="BodyText"/>
        <w:jc w:val="left"/>
      </w:pPr>
    </w:p>
    <w:p w:rsidR="00F32116" w:rsidRDefault="00F32116" w:rsidP="006C0FF9">
      <w:pPr>
        <w:pStyle w:val="BodyText"/>
        <w:jc w:val="left"/>
      </w:pPr>
    </w:p>
    <w:p w:rsidR="00F32116" w:rsidRDefault="00F32116" w:rsidP="006C0FF9">
      <w:pPr>
        <w:pStyle w:val="BodyText"/>
        <w:jc w:val="left"/>
      </w:pPr>
    </w:p>
    <w:p w:rsidR="00F32116" w:rsidRDefault="00F32116" w:rsidP="006C0FF9">
      <w:pPr>
        <w:pStyle w:val="BodyText"/>
        <w:jc w:val="left"/>
      </w:pPr>
    </w:p>
    <w:p w:rsidR="00F32116" w:rsidRDefault="00F32116" w:rsidP="006C0FF9">
      <w:pPr>
        <w:pStyle w:val="BodyText"/>
        <w:jc w:val="left"/>
      </w:pPr>
    </w:p>
    <w:p w:rsidR="00F03C7C" w:rsidRDefault="00F03C7C" w:rsidP="006C0FF9">
      <w:pPr>
        <w:pStyle w:val="BodyText"/>
        <w:jc w:val="left"/>
      </w:pPr>
    </w:p>
    <w:p w:rsidR="00F03C7C" w:rsidRPr="00F03C7C" w:rsidRDefault="00F03C7C" w:rsidP="006C0FF9">
      <w:pPr>
        <w:pStyle w:val="BodyText"/>
        <w:jc w:val="left"/>
        <w:rPr>
          <w:sz w:val="10"/>
        </w:rPr>
      </w:pPr>
    </w:p>
    <w:p w:rsidR="00C6005D" w:rsidRDefault="00C6005D" w:rsidP="00C6005D">
      <w:pPr>
        <w:pStyle w:val="BalloonText"/>
        <w:autoSpaceDE w:val="0"/>
        <w:autoSpaceDN w:val="0"/>
        <w:adjustRightInd w:val="0"/>
        <w:jc w:val="center"/>
        <w:rPr>
          <w:rFonts w:ascii="Arial" w:hAnsi="Arial" w:cs="Arial"/>
          <w:szCs w:val="24"/>
        </w:rPr>
      </w:pPr>
    </w:p>
    <w:p w:rsidR="00C6005D" w:rsidRDefault="00C6005D" w:rsidP="00C6005D">
      <w:pPr>
        <w:pStyle w:val="BalloonText"/>
        <w:autoSpaceDE w:val="0"/>
        <w:autoSpaceDN w:val="0"/>
        <w:adjustRightInd w:val="0"/>
        <w:jc w:val="center"/>
        <w:rPr>
          <w:rFonts w:ascii="Arial" w:hAnsi="Arial" w:cs="Arial"/>
          <w:szCs w:val="24"/>
        </w:rPr>
      </w:pPr>
    </w:p>
    <w:p w:rsidR="00C6005D" w:rsidRDefault="00C6005D" w:rsidP="00C6005D">
      <w:pPr>
        <w:pStyle w:val="BalloonText"/>
        <w:autoSpaceDE w:val="0"/>
        <w:autoSpaceDN w:val="0"/>
        <w:adjustRightInd w:val="0"/>
        <w:jc w:val="center"/>
        <w:rPr>
          <w:rFonts w:ascii="Arial" w:hAnsi="Arial" w:cs="Arial"/>
          <w:szCs w:val="24"/>
        </w:rPr>
      </w:pPr>
    </w:p>
    <w:p w:rsidR="00C6005D" w:rsidRDefault="00C6005D" w:rsidP="00C6005D">
      <w:pPr>
        <w:pStyle w:val="BalloonText"/>
        <w:autoSpaceDE w:val="0"/>
        <w:autoSpaceDN w:val="0"/>
        <w:adjustRightInd w:val="0"/>
        <w:jc w:val="center"/>
        <w:rPr>
          <w:rFonts w:ascii="Arial" w:hAnsi="Arial" w:cs="Arial"/>
          <w:szCs w:val="24"/>
        </w:rPr>
      </w:pPr>
    </w:p>
    <w:p w:rsidR="00C6005D" w:rsidRDefault="00C6005D" w:rsidP="00C6005D">
      <w:pPr>
        <w:pStyle w:val="BalloonText"/>
        <w:autoSpaceDE w:val="0"/>
        <w:autoSpaceDN w:val="0"/>
        <w:adjustRightInd w:val="0"/>
        <w:jc w:val="center"/>
        <w:rPr>
          <w:rFonts w:ascii="Arial" w:hAnsi="Arial" w:cs="Arial"/>
          <w:szCs w:val="24"/>
        </w:rPr>
      </w:pPr>
    </w:p>
    <w:p w:rsidR="00C6005D" w:rsidRDefault="00C6005D" w:rsidP="00C6005D">
      <w:pPr>
        <w:pStyle w:val="BalloonText"/>
        <w:autoSpaceDE w:val="0"/>
        <w:autoSpaceDN w:val="0"/>
        <w:adjustRightInd w:val="0"/>
        <w:ind w:firstLine="720"/>
        <w:rPr>
          <w:rFonts w:ascii="Arial" w:hAnsi="Arial" w:cs="Arial"/>
          <w:sz w:val="22"/>
          <w:szCs w:val="24"/>
        </w:rPr>
      </w:pPr>
      <w:r>
        <w:rPr>
          <w:rFonts w:ascii="Arial" w:hAnsi="Arial" w:cs="Arial"/>
          <w:szCs w:val="24"/>
        </w:rPr>
        <w:t>Sources of data:  AFAB, BOI, BOI-ARMM, CDC, CEZA, PEZA, SBMA</w:t>
      </w:r>
    </w:p>
    <w:p w:rsidR="00F03C7C" w:rsidRPr="0095145E" w:rsidRDefault="00F03C7C" w:rsidP="0056675A">
      <w:pPr>
        <w:pStyle w:val="BodyText"/>
        <w:jc w:val="left"/>
        <w:rPr>
          <w:b/>
          <w:bCs/>
          <w:sz w:val="6"/>
        </w:rPr>
      </w:pPr>
    </w:p>
    <w:p w:rsidR="00AF62C3" w:rsidRPr="002A1BF9" w:rsidRDefault="00AF62C3" w:rsidP="0056675A">
      <w:pPr>
        <w:pStyle w:val="BodyText"/>
        <w:jc w:val="left"/>
        <w:rPr>
          <w:b/>
          <w:bCs/>
          <w:sz w:val="2"/>
        </w:rPr>
      </w:pPr>
    </w:p>
    <w:p w:rsidR="005E0CB7" w:rsidRDefault="005E0CB7" w:rsidP="0056675A">
      <w:pPr>
        <w:pStyle w:val="BodyText"/>
        <w:jc w:val="left"/>
        <w:rPr>
          <w:b/>
          <w:bCs/>
        </w:rPr>
      </w:pPr>
    </w:p>
    <w:p w:rsidR="005F2F24" w:rsidRDefault="005F2F24" w:rsidP="0056675A">
      <w:pPr>
        <w:pStyle w:val="BodyText"/>
        <w:jc w:val="left"/>
        <w:rPr>
          <w:b/>
          <w:bCs/>
        </w:rPr>
      </w:pPr>
    </w:p>
    <w:p w:rsidR="005F2F24" w:rsidRDefault="005F2F24" w:rsidP="0056675A">
      <w:pPr>
        <w:pStyle w:val="BodyText"/>
        <w:jc w:val="left"/>
        <w:rPr>
          <w:b/>
          <w:bCs/>
        </w:rPr>
      </w:pPr>
    </w:p>
    <w:p w:rsidR="0056675A" w:rsidRDefault="0056675A" w:rsidP="0056675A">
      <w:pPr>
        <w:pStyle w:val="BodyText"/>
        <w:jc w:val="left"/>
        <w:rPr>
          <w:b/>
          <w:bCs/>
          <w:szCs w:val="19"/>
        </w:rPr>
      </w:pPr>
      <w:r>
        <w:rPr>
          <w:b/>
          <w:bCs/>
        </w:rPr>
        <w:t xml:space="preserve">A.3   </w:t>
      </w:r>
      <w:r>
        <w:rPr>
          <w:b/>
          <w:bCs/>
          <w:szCs w:val="19"/>
        </w:rPr>
        <w:t xml:space="preserve">Top </w:t>
      </w:r>
      <w:r w:rsidR="00F32116">
        <w:rPr>
          <w:b/>
          <w:bCs/>
          <w:szCs w:val="19"/>
        </w:rPr>
        <w:t>i</w:t>
      </w:r>
      <w:r>
        <w:rPr>
          <w:b/>
          <w:bCs/>
          <w:szCs w:val="19"/>
        </w:rPr>
        <w:t>ndustries</w:t>
      </w:r>
      <w:r w:rsidR="00F32116">
        <w:rPr>
          <w:b/>
          <w:bCs/>
          <w:szCs w:val="19"/>
        </w:rPr>
        <w:t xml:space="preserve"> for approved foreign investments</w:t>
      </w:r>
    </w:p>
    <w:p w:rsidR="0056675A" w:rsidRPr="00F03C7C" w:rsidRDefault="0056675A" w:rsidP="0056675A">
      <w:pPr>
        <w:pStyle w:val="BodyText"/>
        <w:rPr>
          <w:b/>
          <w:bCs/>
          <w:sz w:val="10"/>
          <w:szCs w:val="19"/>
        </w:rPr>
      </w:pPr>
    </w:p>
    <w:p w:rsidR="0056675A" w:rsidRDefault="0056675A" w:rsidP="0056675A">
      <w:pPr>
        <w:pStyle w:val="BodyText"/>
        <w:rPr>
          <w:b/>
        </w:rPr>
      </w:pPr>
      <w:r>
        <w:rPr>
          <w:b/>
        </w:rPr>
        <w:t>A.3.1</w:t>
      </w:r>
      <w:r>
        <w:rPr>
          <w:b/>
        </w:rPr>
        <w:tab/>
        <w:t xml:space="preserve">Second </w:t>
      </w:r>
      <w:r w:rsidR="00ED3633">
        <w:rPr>
          <w:b/>
        </w:rPr>
        <w:t>q</w:t>
      </w:r>
      <w:r>
        <w:rPr>
          <w:b/>
        </w:rPr>
        <w:t xml:space="preserve">uarter </w:t>
      </w:r>
      <w:r w:rsidR="005C07D8">
        <w:rPr>
          <w:b/>
        </w:rPr>
        <w:t>2015</w:t>
      </w:r>
    </w:p>
    <w:p w:rsidR="0056675A" w:rsidRPr="00F03C7C" w:rsidRDefault="0056675A" w:rsidP="0056675A">
      <w:pPr>
        <w:pStyle w:val="BodyText"/>
        <w:rPr>
          <w:rFonts w:ascii="ArialMT" w:hAnsi="ArialMT" w:cs="Times New Roman"/>
          <w:sz w:val="8"/>
        </w:rPr>
      </w:pPr>
    </w:p>
    <w:p w:rsidR="0056675A" w:rsidRDefault="0056675A" w:rsidP="00F26ED5">
      <w:pPr>
        <w:pStyle w:val="BodyText"/>
      </w:pPr>
      <w:r>
        <w:t xml:space="preserve">The </w:t>
      </w:r>
      <w:r w:rsidR="00700886">
        <w:t>hefty investments worth PhP 21.8</w:t>
      </w:r>
      <w:r>
        <w:t xml:space="preserve"> billion intended to fund projects in </w:t>
      </w:r>
      <w:r w:rsidR="00F26ED5">
        <w:t xml:space="preserve">manufacturing </w:t>
      </w:r>
      <w:r>
        <w:t xml:space="preserve">placed it at the top post, with a share of </w:t>
      </w:r>
      <w:r w:rsidR="00700886">
        <w:t>60.2</w:t>
      </w:r>
      <w:r w:rsidR="00F26ED5">
        <w:t xml:space="preserve"> percent. </w:t>
      </w:r>
      <w:r>
        <w:t xml:space="preserve">The amount is </w:t>
      </w:r>
      <w:r w:rsidR="00700886">
        <w:t>17.6 percent higher than</w:t>
      </w:r>
      <w:r>
        <w:t xml:space="preserve"> PhP </w:t>
      </w:r>
      <w:r w:rsidR="00700886">
        <w:t>18.5</w:t>
      </w:r>
      <w:r>
        <w:t xml:space="preserve"> </w:t>
      </w:r>
      <w:r w:rsidR="00F26ED5">
        <w:t>b</w:t>
      </w:r>
      <w:r>
        <w:t xml:space="preserve">illion committed to the industry in Q2 </w:t>
      </w:r>
      <w:r w:rsidR="005C07D8">
        <w:t>2014</w:t>
      </w:r>
      <w:r w:rsidR="00F26ED5">
        <w:t xml:space="preserve">.  </w:t>
      </w:r>
      <w:r>
        <w:t>Trailing far behind are</w:t>
      </w:r>
      <w:r w:rsidR="00700886">
        <w:t xml:space="preserve"> agriculture, forestry and </w:t>
      </w:r>
      <w:r w:rsidR="00C70E2F">
        <w:t>f</w:t>
      </w:r>
      <w:r w:rsidR="00700886">
        <w:t>ishing, with investment</w:t>
      </w:r>
      <w:r w:rsidR="00AF62C3">
        <w:t>s</w:t>
      </w:r>
      <w:r w:rsidR="00700886">
        <w:t xml:space="preserve"> valued at PhP 5.1 billion or 14.2 percent and construction</w:t>
      </w:r>
      <w:r w:rsidR="00AF62C3">
        <w:t xml:space="preserve"> at PhP 2.6 billion</w:t>
      </w:r>
      <w:r w:rsidR="00700886">
        <w:t>, accounting for 7.2 percent of the total FI</w:t>
      </w:r>
      <w:r>
        <w:t xml:space="preserve">. During the period, </w:t>
      </w:r>
      <w:r w:rsidR="00C860BA">
        <w:t xml:space="preserve">investments in </w:t>
      </w:r>
      <w:r w:rsidR="00470FCB">
        <w:t xml:space="preserve">agriculture, forestry and fishing and </w:t>
      </w:r>
      <w:r w:rsidR="00700886">
        <w:t xml:space="preserve">construction </w:t>
      </w:r>
      <w:r w:rsidR="00470FCB">
        <w:t>both</w:t>
      </w:r>
      <w:r w:rsidR="00F83DFF">
        <w:t xml:space="preserve"> went up </w:t>
      </w:r>
      <w:r w:rsidR="00700886">
        <w:t xml:space="preserve">by </w:t>
      </w:r>
      <w:r w:rsidR="00AF62C3">
        <w:t>around</w:t>
      </w:r>
      <w:r w:rsidR="00470FCB">
        <w:t xml:space="preserve"> 20</w:t>
      </w:r>
      <w:r w:rsidR="00700886">
        <w:t xml:space="preserve"> folds </w:t>
      </w:r>
      <w:r w:rsidR="006C0FF9">
        <w:t>(Table C and Part II – Table 3a)</w:t>
      </w:r>
      <w:r>
        <w:t xml:space="preserve">.  </w:t>
      </w:r>
    </w:p>
    <w:p w:rsidR="005E0CB7" w:rsidRDefault="005E0CB7" w:rsidP="00F26ED5">
      <w:pPr>
        <w:pStyle w:val="BodyText"/>
      </w:pPr>
    </w:p>
    <w:p w:rsidR="005E0CB7" w:rsidRDefault="005E0CB7" w:rsidP="005E0CB7">
      <w:pPr>
        <w:pStyle w:val="BodyText"/>
        <w:jc w:val="center"/>
        <w:rPr>
          <w:b/>
          <w:sz w:val="20"/>
          <w:szCs w:val="20"/>
        </w:rPr>
      </w:pPr>
      <w:r>
        <w:rPr>
          <w:b/>
          <w:sz w:val="20"/>
          <w:szCs w:val="20"/>
        </w:rPr>
        <w:t>Figure 4a</w:t>
      </w:r>
    </w:p>
    <w:p w:rsidR="005E0CB7" w:rsidRDefault="005E0CB7" w:rsidP="005E0CB7">
      <w:pPr>
        <w:pStyle w:val="BodyText"/>
        <w:jc w:val="center"/>
        <w:rPr>
          <w:b/>
          <w:sz w:val="20"/>
          <w:szCs w:val="20"/>
        </w:rPr>
      </w:pPr>
      <w:r>
        <w:rPr>
          <w:b/>
          <w:sz w:val="20"/>
          <w:szCs w:val="20"/>
        </w:rPr>
        <w:t>Total Approved FI by Industry</w:t>
      </w:r>
    </w:p>
    <w:p w:rsidR="005E0CB7" w:rsidRPr="005E0CB7" w:rsidRDefault="005E0CB7" w:rsidP="005E0CB7">
      <w:pPr>
        <w:pStyle w:val="BodyText"/>
        <w:jc w:val="center"/>
        <w:rPr>
          <w:b/>
          <w:sz w:val="20"/>
          <w:szCs w:val="20"/>
        </w:rPr>
      </w:pPr>
      <w:r>
        <w:rPr>
          <w:b/>
          <w:sz w:val="20"/>
          <w:szCs w:val="20"/>
        </w:rPr>
        <w:t>Second Quarter 2015</w:t>
      </w:r>
    </w:p>
    <w:p w:rsidR="0056675A" w:rsidRDefault="005E0CB7" w:rsidP="005E0CB7">
      <w:pPr>
        <w:autoSpaceDE w:val="0"/>
        <w:autoSpaceDN w:val="0"/>
        <w:adjustRightInd w:val="0"/>
        <w:jc w:val="center"/>
        <w:rPr>
          <w:rFonts w:ascii="Arial" w:hAnsi="Arial" w:cs="Arial"/>
          <w:sz w:val="10"/>
          <w:szCs w:val="10"/>
        </w:rPr>
      </w:pPr>
      <w:r>
        <w:rPr>
          <w:rFonts w:ascii="Arial" w:hAnsi="Arial" w:cs="Arial"/>
          <w:noProof/>
          <w:sz w:val="10"/>
          <w:szCs w:val="10"/>
          <w:lang w:val="en-PH" w:eastAsia="en-PH"/>
        </w:rPr>
        <w:drawing>
          <wp:inline distT="0" distB="0" distL="0" distR="0" wp14:anchorId="0EDB46FA">
            <wp:extent cx="4809506" cy="2597009"/>
            <wp:effectExtent l="19050" t="19050" r="1016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9297" cy="2596896"/>
                    </a:xfrm>
                    <a:prstGeom prst="rect">
                      <a:avLst/>
                    </a:prstGeom>
                    <a:noFill/>
                    <a:ln>
                      <a:solidFill>
                        <a:schemeClr val="tx1"/>
                      </a:solidFill>
                    </a:ln>
                  </pic:spPr>
                </pic:pic>
              </a:graphicData>
            </a:graphic>
          </wp:inline>
        </w:drawing>
      </w:r>
    </w:p>
    <w:p w:rsidR="00504D9B" w:rsidRDefault="00504D9B" w:rsidP="004132D6">
      <w:pPr>
        <w:pStyle w:val="BodyText3"/>
        <w:jc w:val="center"/>
        <w:rPr>
          <w:b/>
          <w:bCs/>
          <w:sz w:val="20"/>
          <w:szCs w:val="20"/>
        </w:rPr>
      </w:pPr>
    </w:p>
    <w:p w:rsidR="0095145E" w:rsidRDefault="0095145E" w:rsidP="00F03C7C">
      <w:pPr>
        <w:pStyle w:val="BodyText"/>
        <w:jc w:val="left"/>
        <w:rPr>
          <w:sz w:val="16"/>
        </w:rPr>
      </w:pPr>
    </w:p>
    <w:p w:rsidR="00C6005D" w:rsidRDefault="00C6005D" w:rsidP="00C6005D">
      <w:pPr>
        <w:pStyle w:val="BalloonText"/>
        <w:autoSpaceDE w:val="0"/>
        <w:autoSpaceDN w:val="0"/>
        <w:adjustRightInd w:val="0"/>
        <w:ind w:firstLine="720"/>
        <w:jc w:val="both"/>
        <w:rPr>
          <w:rFonts w:ascii="Arial" w:hAnsi="Arial" w:cs="Arial"/>
          <w:sz w:val="22"/>
          <w:szCs w:val="24"/>
        </w:rPr>
      </w:pPr>
      <w:r>
        <w:rPr>
          <w:rFonts w:ascii="Arial" w:hAnsi="Arial" w:cs="Arial"/>
          <w:szCs w:val="24"/>
        </w:rPr>
        <w:t>Sources of data:  AFAB, BOI, BOI-ARMM, CDC, CEZA, PEZA, SBMA</w:t>
      </w: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95145E">
      <w:pPr>
        <w:pStyle w:val="BodyText3"/>
        <w:jc w:val="center"/>
        <w:rPr>
          <w:b/>
          <w:bCs/>
          <w:sz w:val="20"/>
          <w:szCs w:val="20"/>
        </w:rPr>
      </w:pPr>
    </w:p>
    <w:p w:rsidR="005E0CB7" w:rsidRDefault="005E0CB7" w:rsidP="005E0CB7">
      <w:pPr>
        <w:pStyle w:val="BodyText3"/>
        <w:rPr>
          <w:b/>
          <w:bCs/>
          <w:sz w:val="20"/>
          <w:szCs w:val="20"/>
        </w:rPr>
      </w:pPr>
    </w:p>
    <w:p w:rsidR="00C01A18" w:rsidRDefault="00C01A18" w:rsidP="0095145E">
      <w:pPr>
        <w:pStyle w:val="BodyText3"/>
        <w:jc w:val="center"/>
        <w:rPr>
          <w:b/>
          <w:bCs/>
          <w:sz w:val="20"/>
          <w:szCs w:val="20"/>
        </w:rPr>
      </w:pPr>
      <w:r>
        <w:rPr>
          <w:b/>
          <w:bCs/>
          <w:sz w:val="20"/>
          <w:szCs w:val="20"/>
        </w:rPr>
        <w:t>Table C</w:t>
      </w:r>
    </w:p>
    <w:p w:rsidR="00C01A18" w:rsidRDefault="00C01A18" w:rsidP="004132D6">
      <w:pPr>
        <w:pStyle w:val="BodyText3"/>
        <w:jc w:val="center"/>
        <w:rPr>
          <w:b/>
          <w:bCs/>
          <w:sz w:val="20"/>
          <w:szCs w:val="20"/>
        </w:rPr>
      </w:pPr>
      <w:r>
        <w:rPr>
          <w:b/>
          <w:bCs/>
          <w:sz w:val="20"/>
          <w:szCs w:val="20"/>
        </w:rPr>
        <w:t>Total Approved FI by Industry</w:t>
      </w:r>
      <w:r>
        <w:rPr>
          <w:rStyle w:val="FootnoteReference"/>
          <w:b/>
          <w:bCs/>
          <w:sz w:val="20"/>
          <w:szCs w:val="20"/>
        </w:rPr>
        <w:footnoteReference w:id="3"/>
      </w:r>
      <w:r>
        <w:rPr>
          <w:b/>
          <w:bCs/>
          <w:sz w:val="20"/>
          <w:szCs w:val="20"/>
        </w:rPr>
        <w:t xml:space="preserve"> (in million pesos)</w:t>
      </w:r>
    </w:p>
    <w:p w:rsidR="00C01A18" w:rsidRDefault="004B4280" w:rsidP="004132D6">
      <w:pPr>
        <w:pStyle w:val="BodyText"/>
        <w:jc w:val="center"/>
        <w:rPr>
          <w:b/>
          <w:bCs/>
          <w:sz w:val="20"/>
          <w:szCs w:val="20"/>
        </w:rPr>
      </w:pPr>
      <w:r>
        <w:rPr>
          <w:b/>
          <w:bCs/>
          <w:sz w:val="20"/>
          <w:szCs w:val="20"/>
        </w:rPr>
        <w:t xml:space="preserve">Second Quarter, </w:t>
      </w:r>
      <w:r w:rsidR="005C07D8">
        <w:rPr>
          <w:b/>
          <w:bCs/>
          <w:sz w:val="20"/>
          <w:szCs w:val="20"/>
        </w:rPr>
        <w:t>2014</w:t>
      </w:r>
      <w:r>
        <w:rPr>
          <w:b/>
          <w:bCs/>
          <w:sz w:val="20"/>
          <w:szCs w:val="20"/>
        </w:rPr>
        <w:t xml:space="preserve"> and </w:t>
      </w:r>
      <w:r w:rsidR="005C07D8">
        <w:rPr>
          <w:b/>
          <w:bCs/>
          <w:sz w:val="20"/>
          <w:szCs w:val="20"/>
        </w:rPr>
        <w:t>2015</w:t>
      </w:r>
    </w:p>
    <w:p w:rsidR="00F76314" w:rsidRDefault="00F76314" w:rsidP="004132D6">
      <w:pPr>
        <w:pStyle w:val="BodyText"/>
        <w:jc w:val="center"/>
        <w:rPr>
          <w:b/>
          <w:bCs/>
          <w:sz w:val="20"/>
          <w:szCs w:val="20"/>
        </w:rPr>
      </w:pPr>
    </w:p>
    <w:p w:rsidR="00A5621A" w:rsidRDefault="0028073F" w:rsidP="00A5621A">
      <w:pPr>
        <w:pStyle w:val="BodyText"/>
        <w:jc w:val="center"/>
        <w:rPr>
          <w:b/>
          <w:bCs/>
        </w:rPr>
      </w:pPr>
      <w:r w:rsidRPr="0028073F">
        <w:rPr>
          <w:noProof/>
          <w:lang w:val="en-PH" w:eastAsia="en-PH"/>
        </w:rPr>
        <w:drawing>
          <wp:inline distT="0" distB="0" distL="0" distR="0">
            <wp:extent cx="5450840" cy="581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0840" cy="5819140"/>
                    </a:xfrm>
                    <a:prstGeom prst="rect">
                      <a:avLst/>
                    </a:prstGeom>
                    <a:noFill/>
                    <a:ln>
                      <a:noFill/>
                    </a:ln>
                  </pic:spPr>
                </pic:pic>
              </a:graphicData>
            </a:graphic>
          </wp:inline>
        </w:drawing>
      </w:r>
    </w:p>
    <w:p w:rsidR="00C01A18" w:rsidRDefault="00C01A18" w:rsidP="004132D6">
      <w:pPr>
        <w:pStyle w:val="BodyText"/>
        <w:jc w:val="center"/>
        <w:rPr>
          <w:b/>
          <w:bCs/>
        </w:rPr>
      </w:pPr>
    </w:p>
    <w:p w:rsidR="00C6005D" w:rsidRDefault="008766E0" w:rsidP="00C6005D">
      <w:pPr>
        <w:pStyle w:val="BalloonText"/>
        <w:autoSpaceDE w:val="0"/>
        <w:autoSpaceDN w:val="0"/>
        <w:adjustRightInd w:val="0"/>
        <w:rPr>
          <w:rFonts w:ascii="Arial" w:hAnsi="Arial" w:cs="Arial"/>
          <w:sz w:val="22"/>
          <w:szCs w:val="24"/>
        </w:rPr>
      </w:pPr>
      <w:r>
        <w:t xml:space="preserve">      </w:t>
      </w:r>
      <w:r w:rsidR="00C6005D">
        <w:rPr>
          <w:rFonts w:ascii="Arial" w:hAnsi="Arial" w:cs="Arial"/>
          <w:szCs w:val="24"/>
        </w:rPr>
        <w:t>Sources of data:  AFAB, BOI, BOI-ARMM, CDC, CEZA, PEZA, SBMA</w:t>
      </w:r>
    </w:p>
    <w:p w:rsidR="0056675A" w:rsidRPr="00AF312A" w:rsidRDefault="0056675A" w:rsidP="0056675A">
      <w:pPr>
        <w:pStyle w:val="BodyText"/>
      </w:pPr>
    </w:p>
    <w:p w:rsidR="0095145E" w:rsidRDefault="0095145E" w:rsidP="0056675A">
      <w:pPr>
        <w:pStyle w:val="BodyText"/>
        <w:rPr>
          <w:b/>
        </w:rPr>
      </w:pPr>
    </w:p>
    <w:p w:rsidR="0056675A" w:rsidRDefault="0056675A" w:rsidP="0056675A">
      <w:pPr>
        <w:pStyle w:val="BodyText"/>
        <w:rPr>
          <w:b/>
        </w:rPr>
      </w:pPr>
      <w:r>
        <w:rPr>
          <w:b/>
        </w:rPr>
        <w:t>A.3.2</w:t>
      </w:r>
      <w:r>
        <w:rPr>
          <w:b/>
        </w:rPr>
        <w:tab/>
        <w:t xml:space="preserve">January to June </w:t>
      </w:r>
      <w:r w:rsidR="005C07D8">
        <w:rPr>
          <w:b/>
        </w:rPr>
        <w:t>2015</w:t>
      </w:r>
    </w:p>
    <w:p w:rsidR="0056675A" w:rsidRDefault="0056675A" w:rsidP="0056675A">
      <w:pPr>
        <w:pStyle w:val="BodyText3"/>
      </w:pPr>
    </w:p>
    <w:p w:rsidR="0095145E" w:rsidRDefault="00083047" w:rsidP="0056675A">
      <w:pPr>
        <w:pStyle w:val="BodyText3"/>
      </w:pPr>
      <w:r>
        <w:t>M</w:t>
      </w:r>
      <w:r w:rsidR="006E248B">
        <w:t>ajority of</w:t>
      </w:r>
      <w:r w:rsidR="0056675A">
        <w:t xml:space="preserve"> </w:t>
      </w:r>
      <w:r w:rsidR="00CA7138">
        <w:t>the</w:t>
      </w:r>
      <w:r w:rsidR="0056675A">
        <w:t xml:space="preserve"> </w:t>
      </w:r>
      <w:r w:rsidR="006E248B">
        <w:t xml:space="preserve">foreign </w:t>
      </w:r>
      <w:r w:rsidR="0056675A">
        <w:t>investment commitments</w:t>
      </w:r>
      <w:r w:rsidR="00CA7138">
        <w:t xml:space="preserve"> in the first semester of </w:t>
      </w:r>
      <w:r w:rsidR="005C07D8">
        <w:t>2015</w:t>
      </w:r>
      <w:r w:rsidR="00CA7138">
        <w:t xml:space="preserve"> were</w:t>
      </w:r>
      <w:r w:rsidR="006E248B">
        <w:t xml:space="preserve"> intended to finance projects in the manufacturing </w:t>
      </w:r>
      <w:r w:rsidR="0056675A">
        <w:t>industry</w:t>
      </w:r>
      <w:r w:rsidR="00CA7138">
        <w:t>. Manufacturing</w:t>
      </w:r>
      <w:r w:rsidR="006E248B">
        <w:t xml:space="preserve"> stands to receive</w:t>
      </w:r>
      <w:r w:rsidR="0056675A">
        <w:t xml:space="preserve"> P</w:t>
      </w:r>
      <w:r w:rsidR="006E248B">
        <w:t xml:space="preserve">hP </w:t>
      </w:r>
      <w:r w:rsidR="00700886">
        <w:t>30.9</w:t>
      </w:r>
      <w:r w:rsidR="0056675A">
        <w:t xml:space="preserve"> billion or </w:t>
      </w:r>
      <w:r w:rsidR="00700886">
        <w:t>53.3</w:t>
      </w:r>
      <w:r w:rsidR="0056675A">
        <w:t xml:space="preserve"> percent share of </w:t>
      </w:r>
      <w:r w:rsidR="00C860BA">
        <w:t xml:space="preserve">the </w:t>
      </w:r>
      <w:r w:rsidR="0056675A">
        <w:t>total</w:t>
      </w:r>
      <w:r w:rsidR="00CA7138">
        <w:t xml:space="preserve"> </w:t>
      </w:r>
      <w:r w:rsidR="00C61C51">
        <w:t xml:space="preserve">approved </w:t>
      </w:r>
      <w:r w:rsidR="00CA7138">
        <w:t xml:space="preserve">FI. </w:t>
      </w:r>
      <w:r w:rsidR="0056675A">
        <w:t xml:space="preserve">Pledges in </w:t>
      </w:r>
      <w:r w:rsidR="00C860BA">
        <w:t xml:space="preserve">the </w:t>
      </w:r>
      <w:r w:rsidR="0056675A">
        <w:t>said industry</w:t>
      </w:r>
      <w:r w:rsidR="00700886">
        <w:t>, however, declined</w:t>
      </w:r>
      <w:r w:rsidR="00CA7138">
        <w:t xml:space="preserve"> by </w:t>
      </w:r>
      <w:r w:rsidR="00700886">
        <w:t>33.2 percent</w:t>
      </w:r>
      <w:r w:rsidR="00CA7138">
        <w:t xml:space="preserve"> </w:t>
      </w:r>
      <w:r w:rsidR="0056675A">
        <w:t xml:space="preserve">from PhP </w:t>
      </w:r>
      <w:r w:rsidR="00700886">
        <w:t>46.3</w:t>
      </w:r>
      <w:r w:rsidR="00CA7138">
        <w:t xml:space="preserve"> b</w:t>
      </w:r>
      <w:r w:rsidR="0056675A">
        <w:t>illio</w:t>
      </w:r>
      <w:r w:rsidR="00834C18">
        <w:t xml:space="preserve">n in the first semester of </w:t>
      </w:r>
      <w:r w:rsidR="005C07D8">
        <w:t>2014</w:t>
      </w:r>
      <w:r w:rsidR="00834C18">
        <w:t xml:space="preserve">. </w:t>
      </w:r>
      <w:r w:rsidR="00540294">
        <w:t xml:space="preserve"> </w:t>
      </w:r>
      <w:r w:rsidR="00470FCB">
        <w:t>Agriculture, forestry, and fishing came in second with investment commitments valued at PhP 5.1 billion or 8.9 percent</w:t>
      </w:r>
      <w:r w:rsidR="00540294">
        <w:t xml:space="preserve">, followed by </w:t>
      </w:r>
      <w:r w:rsidR="00F86FD3">
        <w:t xml:space="preserve">administrative and support service activities </w:t>
      </w:r>
      <w:r w:rsidR="0056675A">
        <w:t xml:space="preserve">at </w:t>
      </w:r>
      <w:r w:rsidR="00F86FD3">
        <w:t xml:space="preserve">PhP </w:t>
      </w:r>
      <w:r w:rsidR="00470FCB">
        <w:t>5</w:t>
      </w:r>
      <w:r w:rsidR="00F86FD3">
        <w:t>.</w:t>
      </w:r>
      <w:r w:rsidR="00470FCB">
        <w:t>0</w:t>
      </w:r>
      <w:r w:rsidR="00F86FD3">
        <w:t xml:space="preserve"> </w:t>
      </w:r>
      <w:r w:rsidR="00834C18">
        <w:t>billion</w:t>
      </w:r>
      <w:r w:rsidR="0056675A">
        <w:t xml:space="preserve"> or </w:t>
      </w:r>
      <w:r w:rsidR="00470FCB">
        <w:t>8.7</w:t>
      </w:r>
      <w:r w:rsidR="0056675A">
        <w:t xml:space="preserve"> percent share.  Proposed investments in</w:t>
      </w:r>
      <w:r w:rsidR="00470FCB">
        <w:t xml:space="preserve"> agriculture, forestry, and fishing</w:t>
      </w:r>
      <w:r w:rsidR="0056675A">
        <w:t xml:space="preserve"> </w:t>
      </w:r>
      <w:r w:rsidR="00470FCB">
        <w:t xml:space="preserve">grew by </w:t>
      </w:r>
      <w:r w:rsidR="00C61C51">
        <w:t xml:space="preserve">around </w:t>
      </w:r>
      <w:r w:rsidR="00470FCB">
        <w:t>27 folds in the fi</w:t>
      </w:r>
      <w:r w:rsidR="00F86FD3">
        <w:t xml:space="preserve">rst semester of </w:t>
      </w:r>
      <w:r w:rsidR="005C07D8">
        <w:t>2015</w:t>
      </w:r>
      <w:r w:rsidR="00F86FD3">
        <w:t xml:space="preserve"> </w:t>
      </w:r>
      <w:r w:rsidR="00540294">
        <w:t>while FI for</w:t>
      </w:r>
      <w:r w:rsidR="00834C18">
        <w:t xml:space="preserve"> </w:t>
      </w:r>
      <w:r w:rsidR="00F86FD3">
        <w:t xml:space="preserve">administrative and support service activities </w:t>
      </w:r>
      <w:r w:rsidR="00470FCB">
        <w:t xml:space="preserve">declined </w:t>
      </w:r>
      <w:r w:rsidR="00F86FD3">
        <w:t>by 2</w:t>
      </w:r>
      <w:r w:rsidR="00470FCB">
        <w:t>9.1</w:t>
      </w:r>
      <w:r w:rsidR="00F86FD3">
        <w:t xml:space="preserve"> percent </w:t>
      </w:r>
      <w:r w:rsidR="00834C18">
        <w:t>(Table D</w:t>
      </w:r>
      <w:r w:rsidR="0079670B">
        <w:t xml:space="preserve"> </w:t>
      </w:r>
      <w:r w:rsidR="00834C18">
        <w:t>and Part II – Table 3b).</w:t>
      </w:r>
    </w:p>
    <w:p w:rsidR="00466271" w:rsidRDefault="00466271" w:rsidP="005E0CB7">
      <w:pPr>
        <w:pStyle w:val="BodyText"/>
        <w:jc w:val="center"/>
        <w:rPr>
          <w:b/>
          <w:sz w:val="20"/>
          <w:szCs w:val="20"/>
        </w:rPr>
      </w:pPr>
    </w:p>
    <w:p w:rsidR="005E0CB7" w:rsidRDefault="005E0CB7" w:rsidP="005E0CB7">
      <w:pPr>
        <w:pStyle w:val="BodyText"/>
        <w:jc w:val="center"/>
        <w:rPr>
          <w:b/>
          <w:sz w:val="20"/>
          <w:szCs w:val="20"/>
        </w:rPr>
      </w:pPr>
      <w:r>
        <w:rPr>
          <w:b/>
          <w:sz w:val="20"/>
          <w:szCs w:val="20"/>
        </w:rPr>
        <w:t>Figure 4b</w:t>
      </w:r>
    </w:p>
    <w:p w:rsidR="005E0CB7" w:rsidRDefault="005E0CB7" w:rsidP="005E0CB7">
      <w:pPr>
        <w:pStyle w:val="BodyText"/>
        <w:jc w:val="center"/>
        <w:rPr>
          <w:b/>
          <w:sz w:val="20"/>
          <w:szCs w:val="20"/>
        </w:rPr>
      </w:pPr>
      <w:r>
        <w:rPr>
          <w:b/>
          <w:sz w:val="20"/>
          <w:szCs w:val="20"/>
        </w:rPr>
        <w:t>Total Approved FI by Industry</w:t>
      </w:r>
    </w:p>
    <w:p w:rsidR="005E0CB7" w:rsidRDefault="005E0CB7" w:rsidP="005E0CB7">
      <w:pPr>
        <w:pStyle w:val="BodyText"/>
        <w:jc w:val="center"/>
        <w:rPr>
          <w:b/>
          <w:sz w:val="20"/>
          <w:szCs w:val="20"/>
        </w:rPr>
      </w:pPr>
      <w:r>
        <w:rPr>
          <w:b/>
          <w:sz w:val="20"/>
          <w:szCs w:val="20"/>
        </w:rPr>
        <w:t>First Semester 2015</w:t>
      </w:r>
    </w:p>
    <w:p w:rsidR="005E0CB7" w:rsidRDefault="005E0CB7" w:rsidP="005E0CB7">
      <w:pPr>
        <w:pStyle w:val="BodyText"/>
        <w:jc w:val="center"/>
        <w:rPr>
          <w:b/>
          <w:sz w:val="20"/>
          <w:szCs w:val="20"/>
        </w:rPr>
      </w:pPr>
    </w:p>
    <w:p w:rsidR="005E0CB7" w:rsidRPr="005E0CB7" w:rsidRDefault="005E0CB7" w:rsidP="005E0CB7">
      <w:pPr>
        <w:pStyle w:val="BodyText"/>
        <w:jc w:val="center"/>
        <w:rPr>
          <w:b/>
          <w:sz w:val="20"/>
          <w:szCs w:val="20"/>
        </w:rPr>
      </w:pPr>
      <w:r>
        <w:rPr>
          <w:b/>
          <w:noProof/>
          <w:sz w:val="20"/>
          <w:szCs w:val="20"/>
          <w:lang w:val="en-PH" w:eastAsia="en-PH"/>
        </w:rPr>
        <w:drawing>
          <wp:inline distT="0" distB="0" distL="0" distR="0" wp14:anchorId="74FA3BCC">
            <wp:extent cx="4797632" cy="2588821"/>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4272" cy="2597800"/>
                    </a:xfrm>
                    <a:prstGeom prst="rect">
                      <a:avLst/>
                    </a:prstGeom>
                    <a:noFill/>
                  </pic:spPr>
                </pic:pic>
              </a:graphicData>
            </a:graphic>
          </wp:inline>
        </w:drawing>
      </w:r>
    </w:p>
    <w:p w:rsidR="0095145E" w:rsidRDefault="0095145E" w:rsidP="005E0CB7">
      <w:pPr>
        <w:pStyle w:val="BodyText3"/>
        <w:rPr>
          <w:b/>
          <w:bCs/>
          <w:sz w:val="20"/>
          <w:szCs w:val="20"/>
        </w:rPr>
      </w:pPr>
    </w:p>
    <w:p w:rsidR="00C6005D" w:rsidRDefault="00C6005D" w:rsidP="00C6005D">
      <w:pPr>
        <w:pStyle w:val="BalloonText"/>
        <w:autoSpaceDE w:val="0"/>
        <w:autoSpaceDN w:val="0"/>
        <w:adjustRightInd w:val="0"/>
        <w:ind w:firstLine="720"/>
        <w:jc w:val="both"/>
        <w:rPr>
          <w:rFonts w:ascii="Arial" w:hAnsi="Arial" w:cs="Arial"/>
          <w:sz w:val="22"/>
          <w:szCs w:val="24"/>
        </w:rPr>
      </w:pPr>
      <w:r>
        <w:rPr>
          <w:rFonts w:ascii="Arial" w:hAnsi="Arial" w:cs="Arial"/>
          <w:szCs w:val="24"/>
        </w:rPr>
        <w:t>Sources of data:  AFAB, BOI, BOI-ARMM, CDC, CEZA, PEZA, SBMA</w:t>
      </w:r>
    </w:p>
    <w:p w:rsidR="0095145E" w:rsidRDefault="0095145E" w:rsidP="004132D6">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712781" w:rsidRDefault="00712781" w:rsidP="0095145E">
      <w:pPr>
        <w:pStyle w:val="BodyText3"/>
        <w:jc w:val="center"/>
        <w:rPr>
          <w:b/>
          <w:bCs/>
          <w:sz w:val="20"/>
          <w:szCs w:val="20"/>
        </w:rPr>
      </w:pPr>
    </w:p>
    <w:p w:rsidR="002A1BF9" w:rsidRDefault="002A1BF9" w:rsidP="00C6005D">
      <w:pPr>
        <w:pStyle w:val="BodyText3"/>
        <w:rPr>
          <w:b/>
          <w:bCs/>
          <w:sz w:val="20"/>
          <w:szCs w:val="20"/>
        </w:rPr>
      </w:pPr>
    </w:p>
    <w:p w:rsidR="00C01A18" w:rsidRDefault="00C01A18" w:rsidP="0095145E">
      <w:pPr>
        <w:pStyle w:val="BodyText3"/>
        <w:jc w:val="center"/>
        <w:rPr>
          <w:b/>
          <w:bCs/>
          <w:sz w:val="20"/>
          <w:szCs w:val="20"/>
        </w:rPr>
      </w:pPr>
      <w:r>
        <w:rPr>
          <w:b/>
          <w:bCs/>
          <w:sz w:val="20"/>
          <w:szCs w:val="20"/>
        </w:rPr>
        <w:t>Table D</w:t>
      </w:r>
    </w:p>
    <w:p w:rsidR="00C01A18" w:rsidRDefault="00C01A18" w:rsidP="004132D6">
      <w:pPr>
        <w:pStyle w:val="BodyText3"/>
        <w:jc w:val="center"/>
        <w:rPr>
          <w:b/>
          <w:bCs/>
          <w:sz w:val="20"/>
          <w:szCs w:val="20"/>
        </w:rPr>
      </w:pPr>
      <w:r>
        <w:rPr>
          <w:b/>
          <w:bCs/>
          <w:sz w:val="20"/>
          <w:szCs w:val="20"/>
        </w:rPr>
        <w:t>Total Approved FI by Industry</w:t>
      </w:r>
      <w:r>
        <w:rPr>
          <w:rStyle w:val="FootnoteReference"/>
          <w:b/>
          <w:bCs/>
          <w:sz w:val="20"/>
          <w:szCs w:val="20"/>
        </w:rPr>
        <w:footnoteReference w:id="4"/>
      </w:r>
      <w:r>
        <w:rPr>
          <w:b/>
          <w:bCs/>
          <w:sz w:val="20"/>
          <w:szCs w:val="20"/>
        </w:rPr>
        <w:t xml:space="preserve"> (in million pesos)</w:t>
      </w:r>
    </w:p>
    <w:p w:rsidR="00C01A18" w:rsidRDefault="00163265" w:rsidP="004132D6">
      <w:pPr>
        <w:pStyle w:val="BodyText"/>
        <w:jc w:val="center"/>
        <w:rPr>
          <w:b/>
          <w:bCs/>
          <w:sz w:val="20"/>
          <w:szCs w:val="20"/>
        </w:rPr>
      </w:pPr>
      <w:r>
        <w:rPr>
          <w:b/>
          <w:bCs/>
          <w:sz w:val="20"/>
          <w:szCs w:val="20"/>
        </w:rPr>
        <w:t xml:space="preserve">First Semester, </w:t>
      </w:r>
      <w:r w:rsidR="005C07D8">
        <w:rPr>
          <w:b/>
          <w:bCs/>
          <w:sz w:val="20"/>
          <w:szCs w:val="20"/>
        </w:rPr>
        <w:t>2014</w:t>
      </w:r>
      <w:r>
        <w:rPr>
          <w:b/>
          <w:bCs/>
          <w:sz w:val="20"/>
          <w:szCs w:val="20"/>
        </w:rPr>
        <w:t xml:space="preserve"> </w:t>
      </w:r>
      <w:r w:rsidR="004B4280">
        <w:rPr>
          <w:b/>
          <w:bCs/>
          <w:sz w:val="20"/>
          <w:szCs w:val="20"/>
        </w:rPr>
        <w:t xml:space="preserve">and </w:t>
      </w:r>
      <w:r w:rsidR="005C07D8">
        <w:rPr>
          <w:b/>
          <w:bCs/>
          <w:sz w:val="20"/>
          <w:szCs w:val="20"/>
        </w:rPr>
        <w:t>2015</w:t>
      </w:r>
    </w:p>
    <w:p w:rsidR="00E1783D" w:rsidRDefault="00E1783D" w:rsidP="004132D6">
      <w:pPr>
        <w:pStyle w:val="BodyText"/>
        <w:jc w:val="center"/>
        <w:rPr>
          <w:b/>
          <w:bCs/>
          <w:sz w:val="20"/>
          <w:szCs w:val="20"/>
        </w:rPr>
      </w:pPr>
    </w:p>
    <w:p w:rsidR="00C01A18" w:rsidRDefault="005E0CB7" w:rsidP="004132D6">
      <w:pPr>
        <w:pStyle w:val="BodyText"/>
        <w:jc w:val="center"/>
        <w:rPr>
          <w:b/>
          <w:bCs/>
          <w:sz w:val="20"/>
        </w:rPr>
      </w:pPr>
      <w:r>
        <w:rPr>
          <w:noProof/>
          <w:lang w:val="en-PH" w:eastAsia="en-PH"/>
        </w:rPr>
        <w:drawing>
          <wp:inline distT="0" distB="0" distL="0" distR="0">
            <wp:extent cx="5446395" cy="58604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6395" cy="5860415"/>
                    </a:xfrm>
                    <a:prstGeom prst="rect">
                      <a:avLst/>
                    </a:prstGeom>
                    <a:noFill/>
                    <a:ln>
                      <a:noFill/>
                    </a:ln>
                  </pic:spPr>
                </pic:pic>
              </a:graphicData>
            </a:graphic>
          </wp:inline>
        </w:drawing>
      </w:r>
    </w:p>
    <w:p w:rsidR="00C6005D" w:rsidRDefault="00C6005D" w:rsidP="00C6005D">
      <w:pPr>
        <w:pStyle w:val="BalloonText"/>
        <w:autoSpaceDE w:val="0"/>
        <w:autoSpaceDN w:val="0"/>
        <w:adjustRightInd w:val="0"/>
        <w:rPr>
          <w:rFonts w:ascii="Arial" w:hAnsi="Arial" w:cs="Arial"/>
          <w:szCs w:val="24"/>
        </w:rPr>
      </w:pPr>
      <w:r>
        <w:rPr>
          <w:rFonts w:ascii="Arial" w:hAnsi="Arial" w:cs="Arial"/>
          <w:szCs w:val="24"/>
        </w:rPr>
        <w:t xml:space="preserve">     </w:t>
      </w:r>
    </w:p>
    <w:p w:rsidR="00C6005D" w:rsidRDefault="00C6005D" w:rsidP="00C6005D">
      <w:pPr>
        <w:pStyle w:val="BalloonText"/>
        <w:autoSpaceDE w:val="0"/>
        <w:autoSpaceDN w:val="0"/>
        <w:adjustRightInd w:val="0"/>
        <w:rPr>
          <w:rFonts w:ascii="Arial" w:hAnsi="Arial" w:cs="Arial"/>
          <w:sz w:val="22"/>
          <w:szCs w:val="24"/>
        </w:rPr>
      </w:pPr>
      <w:r>
        <w:rPr>
          <w:rFonts w:ascii="Arial" w:hAnsi="Arial" w:cs="Arial"/>
          <w:szCs w:val="24"/>
        </w:rPr>
        <w:t xml:space="preserve">      Sources of data:  AFAB, BOI, BOI-ARMM, CDC, CEZA, PEZA, SBMA</w:t>
      </w:r>
    </w:p>
    <w:p w:rsidR="0095145E" w:rsidRDefault="0095145E" w:rsidP="00C6005D">
      <w:pPr>
        <w:pStyle w:val="BodyText3"/>
        <w:rPr>
          <w:b/>
          <w:bCs/>
          <w:szCs w:val="22"/>
        </w:rPr>
      </w:pPr>
    </w:p>
    <w:p w:rsidR="00D03E3B" w:rsidRDefault="00D03E3B" w:rsidP="00D03E3B">
      <w:pPr>
        <w:pStyle w:val="BodyText3"/>
        <w:jc w:val="left"/>
        <w:rPr>
          <w:b/>
          <w:bCs/>
          <w:szCs w:val="22"/>
        </w:rPr>
      </w:pPr>
      <w:r>
        <w:rPr>
          <w:b/>
          <w:bCs/>
          <w:szCs w:val="22"/>
        </w:rPr>
        <w:t>A.4. Total approved FI by region</w:t>
      </w:r>
    </w:p>
    <w:p w:rsidR="00D03E3B" w:rsidRDefault="00D03E3B" w:rsidP="00D03E3B">
      <w:pPr>
        <w:pStyle w:val="BodyText3"/>
        <w:jc w:val="left"/>
        <w:rPr>
          <w:b/>
          <w:bCs/>
          <w:szCs w:val="22"/>
        </w:rPr>
      </w:pPr>
    </w:p>
    <w:p w:rsidR="00D03E3B" w:rsidRDefault="00D03E3B" w:rsidP="00D03E3B">
      <w:pPr>
        <w:pStyle w:val="BodyText3"/>
        <w:jc w:val="left"/>
        <w:rPr>
          <w:b/>
          <w:bCs/>
          <w:szCs w:val="22"/>
        </w:rPr>
      </w:pPr>
      <w:r>
        <w:rPr>
          <w:b/>
          <w:bCs/>
          <w:szCs w:val="22"/>
        </w:rPr>
        <w:t>A.4.1 Second Quarter 2015</w:t>
      </w:r>
    </w:p>
    <w:p w:rsidR="00D03E3B" w:rsidRDefault="00D03E3B" w:rsidP="00D03E3B">
      <w:pPr>
        <w:pStyle w:val="BodyText3"/>
        <w:jc w:val="left"/>
        <w:rPr>
          <w:b/>
          <w:bCs/>
          <w:szCs w:val="22"/>
        </w:rPr>
      </w:pPr>
    </w:p>
    <w:p w:rsidR="00D03E3B" w:rsidRDefault="00D03E3B" w:rsidP="00D03E3B">
      <w:pPr>
        <w:pStyle w:val="BodyText3"/>
        <w:rPr>
          <w:bCs/>
          <w:szCs w:val="22"/>
        </w:rPr>
      </w:pPr>
      <w:r>
        <w:rPr>
          <w:bCs/>
          <w:szCs w:val="22"/>
        </w:rPr>
        <w:t xml:space="preserve">Bulk of the approved </w:t>
      </w:r>
      <w:r w:rsidR="00576C5F">
        <w:rPr>
          <w:bCs/>
          <w:szCs w:val="22"/>
        </w:rPr>
        <w:t>foreign investments in the second</w:t>
      </w:r>
      <w:r>
        <w:rPr>
          <w:bCs/>
          <w:szCs w:val="22"/>
        </w:rPr>
        <w:t xml:space="preserve"> quarter of 2015 would be intended to finance projects located in Region IVA - CALABARZON.  FI pledges that </w:t>
      </w:r>
      <w:r w:rsidR="0050503A">
        <w:rPr>
          <w:bCs/>
          <w:szCs w:val="22"/>
        </w:rPr>
        <w:t xml:space="preserve">would </w:t>
      </w:r>
      <w:r>
        <w:rPr>
          <w:bCs/>
          <w:szCs w:val="22"/>
        </w:rPr>
        <w:t xml:space="preserve">fund projects in the said region amounts to PhP </w:t>
      </w:r>
      <w:r w:rsidR="00470FCB">
        <w:rPr>
          <w:bCs/>
          <w:szCs w:val="22"/>
        </w:rPr>
        <w:t>22.3</w:t>
      </w:r>
      <w:r>
        <w:rPr>
          <w:bCs/>
          <w:szCs w:val="22"/>
        </w:rPr>
        <w:t xml:space="preserve"> billion or </w:t>
      </w:r>
      <w:r w:rsidR="00470FCB">
        <w:rPr>
          <w:bCs/>
          <w:szCs w:val="22"/>
        </w:rPr>
        <w:t>61.5</w:t>
      </w:r>
      <w:r>
        <w:rPr>
          <w:bCs/>
          <w:szCs w:val="22"/>
        </w:rPr>
        <w:t xml:space="preserve"> percent of the total FI. </w:t>
      </w:r>
      <w:r w:rsidR="00470FCB">
        <w:rPr>
          <w:bCs/>
          <w:szCs w:val="22"/>
        </w:rPr>
        <w:t>F</w:t>
      </w:r>
      <w:r>
        <w:rPr>
          <w:bCs/>
          <w:szCs w:val="22"/>
        </w:rPr>
        <w:t xml:space="preserve">oreign investments in Region IVA </w:t>
      </w:r>
      <w:r w:rsidR="00470FCB">
        <w:rPr>
          <w:bCs/>
          <w:szCs w:val="22"/>
        </w:rPr>
        <w:t>grew by 25.9</w:t>
      </w:r>
      <w:r>
        <w:rPr>
          <w:bCs/>
          <w:szCs w:val="22"/>
        </w:rPr>
        <w:t xml:space="preserve"> percent compared to same period last year at PhP </w:t>
      </w:r>
      <w:r w:rsidR="00470FCB">
        <w:rPr>
          <w:bCs/>
          <w:szCs w:val="22"/>
        </w:rPr>
        <w:t>17.7</w:t>
      </w:r>
      <w:r>
        <w:rPr>
          <w:bCs/>
          <w:szCs w:val="22"/>
        </w:rPr>
        <w:t xml:space="preserve"> billion. The regions with the second and third la</w:t>
      </w:r>
      <w:r w:rsidR="00470FCB">
        <w:rPr>
          <w:bCs/>
          <w:szCs w:val="22"/>
        </w:rPr>
        <w:t>rgest amount of investments for</w:t>
      </w:r>
      <w:r>
        <w:rPr>
          <w:bCs/>
          <w:szCs w:val="22"/>
        </w:rPr>
        <w:t xml:space="preserve"> Q</w:t>
      </w:r>
      <w:r w:rsidR="00470FCB">
        <w:rPr>
          <w:bCs/>
          <w:szCs w:val="22"/>
        </w:rPr>
        <w:t>2 2015 were Region VII</w:t>
      </w:r>
      <w:r>
        <w:rPr>
          <w:bCs/>
          <w:szCs w:val="22"/>
        </w:rPr>
        <w:t xml:space="preserve"> – Central </w:t>
      </w:r>
      <w:r w:rsidR="005F0EBE">
        <w:rPr>
          <w:bCs/>
          <w:szCs w:val="22"/>
        </w:rPr>
        <w:t>Visayas with PhP 3.9</w:t>
      </w:r>
      <w:r>
        <w:rPr>
          <w:bCs/>
          <w:szCs w:val="22"/>
        </w:rPr>
        <w:t xml:space="preserve"> billion or </w:t>
      </w:r>
      <w:r w:rsidR="00470FCB">
        <w:rPr>
          <w:bCs/>
          <w:szCs w:val="22"/>
        </w:rPr>
        <w:t>10.8</w:t>
      </w:r>
      <w:r>
        <w:rPr>
          <w:bCs/>
          <w:szCs w:val="22"/>
        </w:rPr>
        <w:t xml:space="preserve"> percent and the National Capital Region (NCR) with PhP </w:t>
      </w:r>
      <w:r w:rsidR="00C30390">
        <w:rPr>
          <w:bCs/>
          <w:szCs w:val="22"/>
        </w:rPr>
        <w:t>2.4</w:t>
      </w:r>
      <w:r>
        <w:rPr>
          <w:bCs/>
          <w:szCs w:val="22"/>
        </w:rPr>
        <w:t xml:space="preserve"> billion or </w:t>
      </w:r>
      <w:r w:rsidR="00C30390">
        <w:rPr>
          <w:bCs/>
          <w:szCs w:val="22"/>
        </w:rPr>
        <w:t>6.6</w:t>
      </w:r>
      <w:r>
        <w:rPr>
          <w:bCs/>
          <w:szCs w:val="22"/>
        </w:rPr>
        <w:t xml:space="preserve"> percent of the total FI (Table </w:t>
      </w:r>
      <w:r w:rsidR="004625BD">
        <w:rPr>
          <w:bCs/>
          <w:szCs w:val="22"/>
        </w:rPr>
        <w:t>E</w:t>
      </w:r>
      <w:r>
        <w:rPr>
          <w:bCs/>
          <w:szCs w:val="22"/>
        </w:rPr>
        <w:t xml:space="preserve"> and Part II – Table 4</w:t>
      </w:r>
      <w:r w:rsidR="004625BD">
        <w:rPr>
          <w:bCs/>
          <w:szCs w:val="22"/>
        </w:rPr>
        <w:t>a</w:t>
      </w:r>
      <w:r>
        <w:rPr>
          <w:bCs/>
          <w:szCs w:val="22"/>
        </w:rPr>
        <w:t>).</w:t>
      </w:r>
    </w:p>
    <w:p w:rsidR="00D03E3B" w:rsidRDefault="00D03E3B" w:rsidP="00D03E3B">
      <w:pPr>
        <w:pStyle w:val="BodyText3"/>
        <w:rPr>
          <w:bCs/>
          <w:szCs w:val="22"/>
        </w:rPr>
      </w:pPr>
    </w:p>
    <w:p w:rsidR="00D03E3B" w:rsidRPr="00976FAE" w:rsidRDefault="00D03E3B" w:rsidP="00D03E3B">
      <w:pPr>
        <w:pStyle w:val="BodyText3"/>
        <w:rPr>
          <w:bCs/>
          <w:szCs w:val="22"/>
        </w:rPr>
      </w:pPr>
      <w:r w:rsidRPr="008B6985">
        <w:rPr>
          <w:bCs/>
          <w:szCs w:val="22"/>
        </w:rPr>
        <w:t xml:space="preserve">Majority of the investments in Region IVA are intended for projects in manufacturing </w:t>
      </w:r>
      <w:r w:rsidR="00122F23" w:rsidRPr="008B6985">
        <w:rPr>
          <w:bCs/>
          <w:szCs w:val="22"/>
        </w:rPr>
        <w:t>and information and communication.  For Region VII</w:t>
      </w:r>
      <w:r w:rsidRPr="008B6985">
        <w:rPr>
          <w:bCs/>
          <w:szCs w:val="22"/>
        </w:rPr>
        <w:t xml:space="preserve">, the ventures would be mostly in </w:t>
      </w:r>
      <w:r w:rsidR="008B6985" w:rsidRPr="008B6985">
        <w:rPr>
          <w:bCs/>
          <w:szCs w:val="22"/>
        </w:rPr>
        <w:t>construction</w:t>
      </w:r>
      <w:r w:rsidRPr="008B6985">
        <w:rPr>
          <w:bCs/>
          <w:szCs w:val="22"/>
        </w:rPr>
        <w:t xml:space="preserve"> </w:t>
      </w:r>
      <w:r w:rsidR="00CC2496">
        <w:rPr>
          <w:bCs/>
          <w:szCs w:val="22"/>
        </w:rPr>
        <w:t>w</w:t>
      </w:r>
      <w:r w:rsidR="00576C5F">
        <w:rPr>
          <w:bCs/>
          <w:szCs w:val="22"/>
        </w:rPr>
        <w:t xml:space="preserve">hile </w:t>
      </w:r>
      <w:r w:rsidRPr="008B6985">
        <w:rPr>
          <w:bCs/>
          <w:szCs w:val="22"/>
        </w:rPr>
        <w:t>for NCR, most of the prospective projects would be in administrative and support service, real estate, and professional, scientific and technical activities.</w:t>
      </w:r>
    </w:p>
    <w:p w:rsidR="00D03E3B" w:rsidRPr="000C5F7E" w:rsidRDefault="00D03E3B" w:rsidP="00D03E3B">
      <w:pPr>
        <w:pStyle w:val="BodyText3"/>
        <w:jc w:val="left"/>
        <w:rPr>
          <w:b/>
          <w:bCs/>
          <w:szCs w:val="22"/>
        </w:rPr>
      </w:pPr>
    </w:p>
    <w:p w:rsidR="00D03E3B" w:rsidRDefault="00D03E3B" w:rsidP="00D03E3B">
      <w:pPr>
        <w:pStyle w:val="BodyText3"/>
        <w:jc w:val="center"/>
        <w:rPr>
          <w:b/>
          <w:bCs/>
          <w:sz w:val="18"/>
          <w:szCs w:val="18"/>
        </w:rPr>
      </w:pPr>
      <w:r>
        <w:rPr>
          <w:b/>
          <w:bCs/>
          <w:sz w:val="18"/>
          <w:szCs w:val="18"/>
        </w:rPr>
        <w:t xml:space="preserve">Table </w:t>
      </w:r>
      <w:r w:rsidR="00504D9B">
        <w:rPr>
          <w:b/>
          <w:bCs/>
          <w:sz w:val="18"/>
          <w:szCs w:val="18"/>
        </w:rPr>
        <w:t>E</w:t>
      </w:r>
    </w:p>
    <w:p w:rsidR="00D03E3B" w:rsidRDefault="00D03E3B" w:rsidP="00D03E3B">
      <w:pPr>
        <w:pStyle w:val="BodyText3"/>
        <w:jc w:val="center"/>
        <w:rPr>
          <w:b/>
          <w:bCs/>
          <w:sz w:val="18"/>
          <w:szCs w:val="18"/>
        </w:rPr>
      </w:pPr>
      <w:r>
        <w:rPr>
          <w:b/>
          <w:bCs/>
          <w:sz w:val="18"/>
          <w:szCs w:val="18"/>
        </w:rPr>
        <w:t>Total Approved FI by Region (in million pesos)</w:t>
      </w:r>
    </w:p>
    <w:p w:rsidR="00D03E3B" w:rsidRDefault="009D4C42" w:rsidP="00D03E3B">
      <w:pPr>
        <w:pStyle w:val="BodyText"/>
        <w:jc w:val="center"/>
        <w:rPr>
          <w:b/>
          <w:bCs/>
          <w:sz w:val="18"/>
          <w:szCs w:val="18"/>
        </w:rPr>
      </w:pPr>
      <w:r>
        <w:rPr>
          <w:b/>
          <w:bCs/>
          <w:sz w:val="18"/>
          <w:szCs w:val="18"/>
        </w:rPr>
        <w:t>Second</w:t>
      </w:r>
      <w:r w:rsidR="00D03E3B">
        <w:rPr>
          <w:b/>
          <w:bCs/>
          <w:sz w:val="18"/>
          <w:szCs w:val="18"/>
        </w:rPr>
        <w:t xml:space="preserve"> Quarter, 2014 and 2015</w:t>
      </w:r>
    </w:p>
    <w:p w:rsidR="00D03E3B" w:rsidRDefault="00D03E3B" w:rsidP="00D03E3B">
      <w:pPr>
        <w:pStyle w:val="BodyText"/>
        <w:jc w:val="center"/>
        <w:rPr>
          <w:b/>
          <w:bCs/>
          <w:sz w:val="18"/>
          <w:szCs w:val="18"/>
        </w:rPr>
      </w:pPr>
    </w:p>
    <w:p w:rsidR="00D03E3B" w:rsidRPr="00F27321" w:rsidRDefault="005E0CB7" w:rsidP="00D03E3B">
      <w:pPr>
        <w:pStyle w:val="BodyText"/>
        <w:jc w:val="center"/>
        <w:rPr>
          <w:b/>
          <w:bCs/>
          <w:sz w:val="18"/>
          <w:szCs w:val="18"/>
        </w:rPr>
      </w:pPr>
      <w:r>
        <w:rPr>
          <w:noProof/>
          <w:lang w:val="en-PH" w:eastAsia="en-PH"/>
        </w:rPr>
        <w:drawing>
          <wp:inline distT="0" distB="0" distL="0" distR="0">
            <wp:extent cx="5828030" cy="3736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8030" cy="3736975"/>
                    </a:xfrm>
                    <a:prstGeom prst="rect">
                      <a:avLst/>
                    </a:prstGeom>
                    <a:noFill/>
                    <a:ln>
                      <a:noFill/>
                    </a:ln>
                  </pic:spPr>
                </pic:pic>
              </a:graphicData>
            </a:graphic>
          </wp:inline>
        </w:drawing>
      </w:r>
    </w:p>
    <w:p w:rsidR="00C6005D" w:rsidRDefault="00C6005D" w:rsidP="00C6005D">
      <w:pPr>
        <w:pStyle w:val="BalloonText"/>
        <w:autoSpaceDE w:val="0"/>
        <w:autoSpaceDN w:val="0"/>
        <w:adjustRightInd w:val="0"/>
        <w:rPr>
          <w:rFonts w:ascii="Arial" w:hAnsi="Arial" w:cs="Arial"/>
          <w:szCs w:val="24"/>
        </w:rPr>
      </w:pPr>
    </w:p>
    <w:p w:rsidR="00C6005D" w:rsidRDefault="00C6005D" w:rsidP="00C6005D">
      <w:pPr>
        <w:pStyle w:val="BalloonText"/>
        <w:autoSpaceDE w:val="0"/>
        <w:autoSpaceDN w:val="0"/>
        <w:adjustRightInd w:val="0"/>
        <w:rPr>
          <w:rFonts w:ascii="Arial" w:hAnsi="Arial" w:cs="Arial"/>
          <w:sz w:val="22"/>
          <w:szCs w:val="24"/>
        </w:rPr>
      </w:pPr>
      <w:r>
        <w:rPr>
          <w:rFonts w:ascii="Arial" w:hAnsi="Arial" w:cs="Arial"/>
          <w:szCs w:val="24"/>
        </w:rPr>
        <w:t>Sources of data:  AFAB, BOI, BOI-ARMM, CDC, CEZA, PEZA, SBMA</w:t>
      </w:r>
    </w:p>
    <w:p w:rsidR="00316D28" w:rsidRDefault="00C6005D" w:rsidP="00C6005D">
      <w:pPr>
        <w:pStyle w:val="BodyText3"/>
        <w:tabs>
          <w:tab w:val="left" w:pos="1216"/>
        </w:tabs>
        <w:jc w:val="left"/>
        <w:rPr>
          <w:b/>
          <w:bCs/>
          <w:szCs w:val="22"/>
        </w:rPr>
      </w:pPr>
      <w:r>
        <w:rPr>
          <w:b/>
          <w:bCs/>
          <w:szCs w:val="22"/>
        </w:rPr>
        <w:tab/>
      </w:r>
    </w:p>
    <w:p w:rsidR="00D03E3B" w:rsidRDefault="00D03E3B" w:rsidP="00D03E3B">
      <w:pPr>
        <w:pStyle w:val="BodyText3"/>
        <w:jc w:val="left"/>
        <w:rPr>
          <w:b/>
          <w:bCs/>
          <w:szCs w:val="22"/>
        </w:rPr>
      </w:pPr>
      <w:r>
        <w:rPr>
          <w:b/>
          <w:bCs/>
          <w:szCs w:val="22"/>
        </w:rPr>
        <w:t>A.4.2 January to June 2015</w:t>
      </w:r>
    </w:p>
    <w:p w:rsidR="00D03E3B" w:rsidRDefault="00D03E3B" w:rsidP="00D03E3B">
      <w:pPr>
        <w:pStyle w:val="BodyText3"/>
        <w:jc w:val="left"/>
        <w:rPr>
          <w:b/>
          <w:bCs/>
          <w:szCs w:val="22"/>
        </w:rPr>
      </w:pPr>
    </w:p>
    <w:p w:rsidR="00D03E3B" w:rsidRPr="008B6985" w:rsidRDefault="00D03E3B" w:rsidP="00D03E3B">
      <w:pPr>
        <w:pStyle w:val="BodyText3"/>
        <w:rPr>
          <w:bCs/>
          <w:szCs w:val="22"/>
        </w:rPr>
      </w:pPr>
      <w:r>
        <w:rPr>
          <w:bCs/>
          <w:szCs w:val="22"/>
        </w:rPr>
        <w:t xml:space="preserve">Region IVA </w:t>
      </w:r>
      <w:r w:rsidR="000B6C8C">
        <w:rPr>
          <w:bCs/>
          <w:szCs w:val="22"/>
        </w:rPr>
        <w:t>–</w:t>
      </w:r>
      <w:r>
        <w:rPr>
          <w:bCs/>
          <w:szCs w:val="22"/>
        </w:rPr>
        <w:t xml:space="preserve"> CALABARZON</w:t>
      </w:r>
      <w:r w:rsidR="000B6C8C">
        <w:rPr>
          <w:bCs/>
          <w:szCs w:val="22"/>
        </w:rPr>
        <w:t xml:space="preserve"> </w:t>
      </w:r>
      <w:r w:rsidR="00B05DD8">
        <w:rPr>
          <w:bCs/>
          <w:szCs w:val="22"/>
        </w:rPr>
        <w:t xml:space="preserve">is set to </w:t>
      </w:r>
      <w:r w:rsidR="000B6C8C">
        <w:rPr>
          <w:bCs/>
          <w:szCs w:val="22"/>
        </w:rPr>
        <w:t>receive majority of the foreign investment commitments in the first semester of 2015</w:t>
      </w:r>
      <w:r w:rsidR="00576C5F">
        <w:rPr>
          <w:bCs/>
          <w:szCs w:val="22"/>
        </w:rPr>
        <w:t>, in the amount of P</w:t>
      </w:r>
      <w:r w:rsidR="000B6C8C">
        <w:rPr>
          <w:bCs/>
          <w:szCs w:val="22"/>
        </w:rPr>
        <w:t>hP 31.4 billion</w:t>
      </w:r>
      <w:r w:rsidR="00576C5F">
        <w:rPr>
          <w:bCs/>
          <w:szCs w:val="22"/>
        </w:rPr>
        <w:t xml:space="preserve"> or</w:t>
      </w:r>
      <w:r w:rsidR="000B6C8C">
        <w:rPr>
          <w:bCs/>
          <w:szCs w:val="22"/>
        </w:rPr>
        <w:t xml:space="preserve"> 54.1 percent of the total FI. Investment commitments intended for the region, however, dipped by 4.4</w:t>
      </w:r>
      <w:r w:rsidR="00CC2496">
        <w:rPr>
          <w:bCs/>
          <w:szCs w:val="22"/>
        </w:rPr>
        <w:t xml:space="preserve"> percent</w:t>
      </w:r>
      <w:r w:rsidR="000B6C8C">
        <w:rPr>
          <w:bCs/>
          <w:szCs w:val="22"/>
        </w:rPr>
        <w:t xml:space="preserve"> in the first six months of the year. The </w:t>
      </w:r>
      <w:r w:rsidR="00414BCB">
        <w:rPr>
          <w:bCs/>
          <w:szCs w:val="22"/>
        </w:rPr>
        <w:t xml:space="preserve">second largest amount of FI in the first semester is intended for the </w:t>
      </w:r>
      <w:r w:rsidR="000B6C8C">
        <w:rPr>
          <w:bCs/>
          <w:szCs w:val="22"/>
        </w:rPr>
        <w:t>National Capital Region</w:t>
      </w:r>
      <w:r w:rsidR="00576C5F">
        <w:rPr>
          <w:bCs/>
          <w:szCs w:val="22"/>
        </w:rPr>
        <w:t xml:space="preserve"> (NCR)</w:t>
      </w:r>
      <w:r w:rsidR="007E0606">
        <w:rPr>
          <w:bCs/>
          <w:szCs w:val="22"/>
        </w:rPr>
        <w:t xml:space="preserve">, accounting for 13.6 percent or PhP 7.9 billion. </w:t>
      </w:r>
      <w:r w:rsidR="00414BCB">
        <w:rPr>
          <w:bCs/>
          <w:szCs w:val="22"/>
        </w:rPr>
        <w:t>Meanwhile, Region III – Central Luzon posted the third largest share of FI</w:t>
      </w:r>
      <w:r w:rsidR="007E0606">
        <w:rPr>
          <w:bCs/>
          <w:szCs w:val="22"/>
        </w:rPr>
        <w:t xml:space="preserve"> </w:t>
      </w:r>
      <w:r w:rsidR="00414BCB">
        <w:rPr>
          <w:bCs/>
          <w:szCs w:val="22"/>
        </w:rPr>
        <w:t xml:space="preserve">at </w:t>
      </w:r>
      <w:r w:rsidR="00576C5F">
        <w:rPr>
          <w:bCs/>
          <w:szCs w:val="22"/>
        </w:rPr>
        <w:t>PhP7.3 billion,</w:t>
      </w:r>
      <w:r w:rsidR="007E0606">
        <w:rPr>
          <w:bCs/>
          <w:szCs w:val="22"/>
        </w:rPr>
        <w:t xml:space="preserve"> 12.7 percent of the total</w:t>
      </w:r>
      <w:r w:rsidR="00576C5F">
        <w:rPr>
          <w:bCs/>
          <w:szCs w:val="22"/>
        </w:rPr>
        <w:t xml:space="preserve"> approved investments</w:t>
      </w:r>
      <w:r w:rsidR="007E0606">
        <w:rPr>
          <w:bCs/>
          <w:szCs w:val="22"/>
        </w:rPr>
        <w:t xml:space="preserve">. </w:t>
      </w:r>
      <w:r w:rsidR="0097266A">
        <w:rPr>
          <w:bCs/>
          <w:szCs w:val="22"/>
        </w:rPr>
        <w:t>FI approvals for NCR and Region</w:t>
      </w:r>
      <w:r w:rsidR="007E0606">
        <w:rPr>
          <w:bCs/>
          <w:szCs w:val="22"/>
        </w:rPr>
        <w:t xml:space="preserve"> III </w:t>
      </w:r>
      <w:r w:rsidR="00FF31D6">
        <w:rPr>
          <w:bCs/>
          <w:szCs w:val="22"/>
        </w:rPr>
        <w:t>also exhibited declines</w:t>
      </w:r>
      <w:r w:rsidR="00576C5F">
        <w:rPr>
          <w:bCs/>
          <w:szCs w:val="22"/>
        </w:rPr>
        <w:t xml:space="preserve"> </w:t>
      </w:r>
      <w:r w:rsidR="00FF31D6">
        <w:rPr>
          <w:bCs/>
          <w:szCs w:val="22"/>
        </w:rPr>
        <w:t xml:space="preserve">at </w:t>
      </w:r>
      <w:r w:rsidR="007E0606">
        <w:rPr>
          <w:bCs/>
          <w:szCs w:val="22"/>
        </w:rPr>
        <w:t>44.9 percent and 64.0 percent, respectively</w:t>
      </w:r>
      <w:r w:rsidR="00FF31D6">
        <w:rPr>
          <w:bCs/>
          <w:szCs w:val="22"/>
        </w:rPr>
        <w:t>, compared to the previous year</w:t>
      </w:r>
      <w:r>
        <w:rPr>
          <w:bCs/>
          <w:szCs w:val="22"/>
        </w:rPr>
        <w:t xml:space="preserve"> (</w:t>
      </w:r>
      <w:r w:rsidRPr="008B6985">
        <w:rPr>
          <w:bCs/>
          <w:szCs w:val="22"/>
        </w:rPr>
        <w:t xml:space="preserve">Table </w:t>
      </w:r>
      <w:r w:rsidR="004625BD">
        <w:rPr>
          <w:bCs/>
          <w:szCs w:val="22"/>
        </w:rPr>
        <w:t>F</w:t>
      </w:r>
      <w:r w:rsidRPr="008B6985">
        <w:rPr>
          <w:bCs/>
          <w:szCs w:val="22"/>
        </w:rPr>
        <w:t xml:space="preserve"> and Part II – Table 4</w:t>
      </w:r>
      <w:r w:rsidR="004625BD">
        <w:rPr>
          <w:bCs/>
          <w:szCs w:val="22"/>
        </w:rPr>
        <w:t>b</w:t>
      </w:r>
      <w:r w:rsidRPr="008B6985">
        <w:rPr>
          <w:bCs/>
          <w:szCs w:val="22"/>
        </w:rPr>
        <w:t>).</w:t>
      </w:r>
    </w:p>
    <w:p w:rsidR="00D03E3B" w:rsidRPr="008B6985" w:rsidRDefault="00D03E3B" w:rsidP="00D03E3B">
      <w:pPr>
        <w:pStyle w:val="BodyText3"/>
        <w:rPr>
          <w:bCs/>
          <w:szCs w:val="22"/>
        </w:rPr>
      </w:pPr>
    </w:p>
    <w:p w:rsidR="002C6CF8" w:rsidRDefault="00D03E3B" w:rsidP="00FF31D6">
      <w:pPr>
        <w:pStyle w:val="BodyText3"/>
        <w:rPr>
          <w:b/>
          <w:bCs/>
          <w:sz w:val="18"/>
          <w:szCs w:val="18"/>
        </w:rPr>
      </w:pPr>
      <w:r w:rsidRPr="008B6985">
        <w:rPr>
          <w:bCs/>
          <w:szCs w:val="22"/>
        </w:rPr>
        <w:t xml:space="preserve">Majority of the investments in Region IVA </w:t>
      </w:r>
      <w:r w:rsidR="00FF31D6">
        <w:rPr>
          <w:bCs/>
          <w:szCs w:val="22"/>
        </w:rPr>
        <w:t xml:space="preserve">and Region III </w:t>
      </w:r>
      <w:r w:rsidRPr="008B6985">
        <w:rPr>
          <w:bCs/>
          <w:szCs w:val="22"/>
        </w:rPr>
        <w:t>are intended for projects in manufacturing</w:t>
      </w:r>
      <w:r w:rsidR="00FF31D6">
        <w:rPr>
          <w:bCs/>
          <w:szCs w:val="22"/>
        </w:rPr>
        <w:t xml:space="preserve"> and real estate.</w:t>
      </w:r>
      <w:r w:rsidRPr="008B6985">
        <w:rPr>
          <w:bCs/>
          <w:szCs w:val="22"/>
        </w:rPr>
        <w:t xml:space="preserve"> For </w:t>
      </w:r>
      <w:r w:rsidR="008B6985" w:rsidRPr="008B6985">
        <w:rPr>
          <w:bCs/>
          <w:szCs w:val="22"/>
        </w:rPr>
        <w:t>NCR</w:t>
      </w:r>
      <w:r w:rsidRPr="008B6985">
        <w:rPr>
          <w:bCs/>
          <w:szCs w:val="22"/>
        </w:rPr>
        <w:t>, the ventures would be mostly in</w:t>
      </w:r>
      <w:r w:rsidR="008B6985" w:rsidRPr="008B6985">
        <w:rPr>
          <w:bCs/>
          <w:szCs w:val="22"/>
        </w:rPr>
        <w:t xml:space="preserve"> administrative and support service activities</w:t>
      </w:r>
      <w:r w:rsidRPr="008B6985">
        <w:rPr>
          <w:bCs/>
          <w:szCs w:val="22"/>
        </w:rPr>
        <w:t xml:space="preserve"> </w:t>
      </w:r>
      <w:r w:rsidR="00FF31D6">
        <w:rPr>
          <w:bCs/>
          <w:szCs w:val="22"/>
        </w:rPr>
        <w:t>and real estate.</w:t>
      </w:r>
    </w:p>
    <w:p w:rsidR="00504D9B" w:rsidRDefault="00504D9B" w:rsidP="00D03E3B">
      <w:pPr>
        <w:pStyle w:val="BodyText3"/>
        <w:jc w:val="center"/>
        <w:rPr>
          <w:b/>
          <w:bCs/>
          <w:sz w:val="18"/>
          <w:szCs w:val="18"/>
        </w:rPr>
      </w:pPr>
    </w:p>
    <w:p w:rsidR="00504D9B" w:rsidRDefault="00504D9B" w:rsidP="00D03E3B">
      <w:pPr>
        <w:pStyle w:val="BodyText3"/>
        <w:jc w:val="center"/>
        <w:rPr>
          <w:b/>
          <w:bCs/>
          <w:sz w:val="18"/>
          <w:szCs w:val="18"/>
        </w:rPr>
      </w:pPr>
    </w:p>
    <w:p w:rsidR="00504D9B" w:rsidRDefault="00504D9B" w:rsidP="00D03E3B">
      <w:pPr>
        <w:pStyle w:val="BodyText3"/>
        <w:jc w:val="center"/>
        <w:rPr>
          <w:b/>
          <w:bCs/>
          <w:sz w:val="18"/>
          <w:szCs w:val="18"/>
        </w:rPr>
      </w:pPr>
    </w:p>
    <w:p w:rsidR="00504D9B" w:rsidRDefault="00504D9B" w:rsidP="00C6005D">
      <w:pPr>
        <w:pStyle w:val="BodyText3"/>
        <w:rPr>
          <w:b/>
          <w:bCs/>
          <w:sz w:val="18"/>
          <w:szCs w:val="18"/>
        </w:rPr>
      </w:pPr>
    </w:p>
    <w:p w:rsidR="00C6005D" w:rsidRDefault="00C6005D" w:rsidP="00C6005D">
      <w:pPr>
        <w:pStyle w:val="BodyText3"/>
        <w:rPr>
          <w:b/>
          <w:bCs/>
          <w:sz w:val="18"/>
          <w:szCs w:val="18"/>
        </w:rPr>
      </w:pPr>
    </w:p>
    <w:p w:rsidR="00D03E3B" w:rsidRDefault="00D03E3B" w:rsidP="00D03E3B">
      <w:pPr>
        <w:pStyle w:val="BodyText3"/>
        <w:jc w:val="center"/>
        <w:rPr>
          <w:b/>
          <w:bCs/>
          <w:sz w:val="18"/>
          <w:szCs w:val="18"/>
        </w:rPr>
      </w:pPr>
      <w:r>
        <w:rPr>
          <w:b/>
          <w:bCs/>
          <w:sz w:val="18"/>
          <w:szCs w:val="18"/>
        </w:rPr>
        <w:t xml:space="preserve">Table </w:t>
      </w:r>
      <w:r w:rsidR="00504D9B">
        <w:rPr>
          <w:b/>
          <w:bCs/>
          <w:sz w:val="18"/>
          <w:szCs w:val="18"/>
        </w:rPr>
        <w:t>F</w:t>
      </w:r>
    </w:p>
    <w:p w:rsidR="00D03E3B" w:rsidRDefault="00D03E3B" w:rsidP="00D03E3B">
      <w:pPr>
        <w:pStyle w:val="BodyText3"/>
        <w:jc w:val="center"/>
        <w:rPr>
          <w:b/>
          <w:bCs/>
          <w:sz w:val="18"/>
          <w:szCs w:val="18"/>
        </w:rPr>
      </w:pPr>
      <w:r>
        <w:rPr>
          <w:b/>
          <w:bCs/>
          <w:sz w:val="18"/>
          <w:szCs w:val="18"/>
        </w:rPr>
        <w:t>Total Approved FI by Region (in million pesos)</w:t>
      </w:r>
    </w:p>
    <w:p w:rsidR="00D03E3B" w:rsidRDefault="00575176" w:rsidP="00D03E3B">
      <w:pPr>
        <w:pStyle w:val="BodyText"/>
        <w:jc w:val="center"/>
        <w:rPr>
          <w:b/>
          <w:bCs/>
          <w:sz w:val="18"/>
          <w:szCs w:val="18"/>
        </w:rPr>
      </w:pPr>
      <w:r>
        <w:rPr>
          <w:b/>
          <w:bCs/>
          <w:sz w:val="18"/>
          <w:szCs w:val="18"/>
        </w:rPr>
        <w:t>First Semester</w:t>
      </w:r>
      <w:r w:rsidR="00D03E3B">
        <w:rPr>
          <w:b/>
          <w:bCs/>
          <w:sz w:val="18"/>
          <w:szCs w:val="18"/>
        </w:rPr>
        <w:t>, 2014 and 2015</w:t>
      </w:r>
    </w:p>
    <w:p w:rsidR="00D03E3B" w:rsidRDefault="00D03E3B" w:rsidP="00D03E3B">
      <w:pPr>
        <w:pStyle w:val="BodyText"/>
        <w:jc w:val="center"/>
        <w:rPr>
          <w:b/>
          <w:bCs/>
          <w:sz w:val="18"/>
          <w:szCs w:val="18"/>
        </w:rPr>
      </w:pPr>
    </w:p>
    <w:p w:rsidR="00D03E3B" w:rsidRPr="00F27321" w:rsidRDefault="005E0CB7" w:rsidP="00D03E3B">
      <w:pPr>
        <w:pStyle w:val="BodyText"/>
        <w:jc w:val="center"/>
        <w:rPr>
          <w:b/>
          <w:bCs/>
          <w:sz w:val="18"/>
          <w:szCs w:val="18"/>
        </w:rPr>
      </w:pPr>
      <w:r>
        <w:rPr>
          <w:strike/>
          <w:noProof/>
          <w:lang w:val="en-PH" w:eastAsia="en-PH"/>
        </w:rPr>
        <w:drawing>
          <wp:inline distT="0" distB="0" distL="0" distR="0" wp14:anchorId="561FE93A" wp14:editId="21433ADA">
            <wp:extent cx="5828030" cy="3761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8030" cy="3761105"/>
                    </a:xfrm>
                    <a:prstGeom prst="rect">
                      <a:avLst/>
                    </a:prstGeom>
                    <a:noFill/>
                    <a:ln>
                      <a:noFill/>
                    </a:ln>
                  </pic:spPr>
                </pic:pic>
              </a:graphicData>
            </a:graphic>
          </wp:inline>
        </w:drawing>
      </w:r>
    </w:p>
    <w:p w:rsidR="00C6005D" w:rsidRDefault="00C6005D" w:rsidP="00C6005D">
      <w:pPr>
        <w:pStyle w:val="BalloonText"/>
        <w:autoSpaceDE w:val="0"/>
        <w:autoSpaceDN w:val="0"/>
        <w:adjustRightInd w:val="0"/>
        <w:rPr>
          <w:rFonts w:ascii="Arial" w:hAnsi="Arial" w:cs="Arial"/>
          <w:szCs w:val="24"/>
        </w:rPr>
      </w:pPr>
    </w:p>
    <w:p w:rsidR="00C6005D" w:rsidRDefault="00C6005D" w:rsidP="00C6005D">
      <w:pPr>
        <w:pStyle w:val="BalloonText"/>
        <w:autoSpaceDE w:val="0"/>
        <w:autoSpaceDN w:val="0"/>
        <w:adjustRightInd w:val="0"/>
        <w:rPr>
          <w:rFonts w:ascii="Arial" w:hAnsi="Arial" w:cs="Arial"/>
          <w:sz w:val="22"/>
          <w:szCs w:val="24"/>
        </w:rPr>
      </w:pPr>
      <w:r>
        <w:rPr>
          <w:rFonts w:ascii="Arial" w:hAnsi="Arial" w:cs="Arial"/>
          <w:szCs w:val="24"/>
        </w:rPr>
        <w:t>Sources of data:  AFAB, BOI, BOI-ARMM, CDC, CEZA, PEZA, SBMA</w:t>
      </w:r>
    </w:p>
    <w:p w:rsidR="00D03E3B" w:rsidRDefault="00D03E3B" w:rsidP="0056675A">
      <w:pPr>
        <w:autoSpaceDE w:val="0"/>
        <w:autoSpaceDN w:val="0"/>
        <w:adjustRightInd w:val="0"/>
        <w:rPr>
          <w:rFonts w:ascii="Arial" w:hAnsi="Arial" w:cs="Arial"/>
          <w:b/>
          <w:bCs/>
          <w:sz w:val="22"/>
        </w:rPr>
      </w:pPr>
    </w:p>
    <w:p w:rsidR="0056675A" w:rsidRDefault="005F0EBE" w:rsidP="0056675A">
      <w:pPr>
        <w:autoSpaceDE w:val="0"/>
        <w:autoSpaceDN w:val="0"/>
        <w:adjustRightInd w:val="0"/>
        <w:rPr>
          <w:rFonts w:ascii="Arial" w:hAnsi="Arial" w:cs="Arial"/>
          <w:b/>
          <w:bCs/>
          <w:sz w:val="22"/>
        </w:rPr>
      </w:pPr>
      <w:r>
        <w:rPr>
          <w:rFonts w:ascii="Arial" w:hAnsi="Arial" w:cs="Arial"/>
          <w:b/>
          <w:bCs/>
          <w:sz w:val="22"/>
        </w:rPr>
        <w:t>A.5</w:t>
      </w:r>
      <w:r w:rsidR="0056675A">
        <w:rPr>
          <w:rFonts w:ascii="Arial" w:hAnsi="Arial" w:cs="Arial"/>
          <w:b/>
          <w:bCs/>
          <w:sz w:val="22"/>
        </w:rPr>
        <w:t xml:space="preserve">   Projected employment from approved FI</w:t>
      </w:r>
    </w:p>
    <w:p w:rsidR="0056675A" w:rsidRDefault="0056675A" w:rsidP="0056675A">
      <w:pPr>
        <w:autoSpaceDE w:val="0"/>
        <w:autoSpaceDN w:val="0"/>
        <w:adjustRightInd w:val="0"/>
        <w:rPr>
          <w:rFonts w:ascii="Arial" w:hAnsi="Arial" w:cs="Arial"/>
          <w:b/>
          <w:bCs/>
          <w:sz w:val="22"/>
        </w:rPr>
      </w:pPr>
    </w:p>
    <w:p w:rsidR="0056675A" w:rsidRDefault="005F0EBE" w:rsidP="0056675A">
      <w:pPr>
        <w:pStyle w:val="BodyText"/>
        <w:rPr>
          <w:b/>
        </w:rPr>
      </w:pPr>
      <w:r>
        <w:rPr>
          <w:b/>
        </w:rPr>
        <w:t>A.5</w:t>
      </w:r>
      <w:r w:rsidR="0056675A">
        <w:rPr>
          <w:b/>
        </w:rPr>
        <w:t>.1</w:t>
      </w:r>
      <w:r w:rsidR="0056675A">
        <w:rPr>
          <w:b/>
        </w:rPr>
        <w:tab/>
        <w:t xml:space="preserve">Second Quarter </w:t>
      </w:r>
      <w:r w:rsidR="005C07D8">
        <w:rPr>
          <w:b/>
        </w:rPr>
        <w:t>2015</w:t>
      </w:r>
    </w:p>
    <w:p w:rsidR="0056675A" w:rsidRDefault="0056675A" w:rsidP="0056675A">
      <w:pPr>
        <w:autoSpaceDE w:val="0"/>
        <w:autoSpaceDN w:val="0"/>
        <w:adjustRightInd w:val="0"/>
        <w:rPr>
          <w:rFonts w:ascii="Arial" w:hAnsi="Arial" w:cs="Arial"/>
          <w:b/>
          <w:bCs/>
          <w:sz w:val="22"/>
        </w:rPr>
      </w:pPr>
    </w:p>
    <w:p w:rsidR="0056675A" w:rsidRDefault="0056675A" w:rsidP="00582113">
      <w:pPr>
        <w:pStyle w:val="BodyTextIndent"/>
        <w:ind w:left="0"/>
        <w:jc w:val="both"/>
      </w:pPr>
      <w:bookmarkStart w:id="2" w:name="OLE_LINK3"/>
      <w:r>
        <w:t xml:space="preserve">FI projects approved by the seven IPAs in the second quarter of </w:t>
      </w:r>
      <w:r w:rsidR="005C07D8">
        <w:t>2015</w:t>
      </w:r>
      <w:r w:rsidR="005F1694">
        <w:t xml:space="preserve"> are expected</w:t>
      </w:r>
      <w:r>
        <w:t xml:space="preserve"> to generate </w:t>
      </w:r>
      <w:r w:rsidR="005F1694">
        <w:t>25,869</w:t>
      </w:r>
      <w:r w:rsidR="007D1B67">
        <w:t xml:space="preserve"> jobs, </w:t>
      </w:r>
      <w:r w:rsidR="005F1694">
        <w:t>76.5 percent lower than 110,070</w:t>
      </w:r>
      <w:r w:rsidR="00FF2B98">
        <w:t xml:space="preserve"> prospective jobs</w:t>
      </w:r>
      <w:r w:rsidR="005F1694">
        <w:t xml:space="preserve"> in the same period last year </w:t>
      </w:r>
      <w:r>
        <w:t>(Part II – Tabl</w:t>
      </w:r>
      <w:r w:rsidR="005F0EBE">
        <w:t>e 5</w:t>
      </w:r>
      <w:r>
        <w:t>a).</w:t>
      </w:r>
      <w:r w:rsidR="00582113">
        <w:t xml:space="preserve">  </w:t>
      </w:r>
      <w:bookmarkEnd w:id="2"/>
      <w:r w:rsidR="005F1694">
        <w:t>Foreign investments coursed through PEZA</w:t>
      </w:r>
      <w:r>
        <w:t xml:space="preserve"> are expected to generate the most number of jobs at </w:t>
      </w:r>
      <w:r w:rsidR="005F1694">
        <w:t>17,892</w:t>
      </w:r>
      <w:r w:rsidR="00F35417">
        <w:t xml:space="preserve"> accounting for </w:t>
      </w:r>
      <w:r w:rsidR="005F1694">
        <w:t>69.2</w:t>
      </w:r>
      <w:r>
        <w:t xml:space="preserve"> percent of the total </w:t>
      </w:r>
      <w:r w:rsidR="00083047">
        <w:t xml:space="preserve">projected employment </w:t>
      </w:r>
      <w:r>
        <w:t xml:space="preserve">for the quarter. </w:t>
      </w:r>
      <w:r w:rsidR="005F1694">
        <w:t xml:space="preserve">BOI-approved FI projects </w:t>
      </w:r>
      <w:r w:rsidR="007D1B67">
        <w:t>accounted</w:t>
      </w:r>
      <w:r w:rsidR="005F1694">
        <w:t xml:space="preserve"> for 5,866</w:t>
      </w:r>
      <w:r w:rsidR="007D1B67">
        <w:t xml:space="preserve"> jobs or </w:t>
      </w:r>
      <w:r w:rsidR="005F1694">
        <w:t>22.7</w:t>
      </w:r>
      <w:r w:rsidR="007D1B67">
        <w:t xml:space="preserve"> percent while </w:t>
      </w:r>
      <w:r w:rsidR="00BB52EA">
        <w:t>projects approved by</w:t>
      </w:r>
      <w:r>
        <w:t xml:space="preserve"> </w:t>
      </w:r>
      <w:r w:rsidR="005F0EBE">
        <w:t xml:space="preserve">CDC </w:t>
      </w:r>
      <w:r>
        <w:t xml:space="preserve">accounted for </w:t>
      </w:r>
      <w:r w:rsidR="005F0EBE">
        <w:t>1,582</w:t>
      </w:r>
      <w:r w:rsidR="007D1B67">
        <w:t xml:space="preserve"> jobs or </w:t>
      </w:r>
      <w:r w:rsidR="005F0EBE">
        <w:t>6</w:t>
      </w:r>
      <w:r w:rsidR="007D1B67">
        <w:t xml:space="preserve">.1 percent share. </w:t>
      </w:r>
      <w:r w:rsidR="005F1694">
        <w:t>T</w:t>
      </w:r>
      <w:r>
        <w:t xml:space="preserve">he </w:t>
      </w:r>
      <w:r w:rsidR="007D1B67">
        <w:t>other IPAs had minimal share of less than one</w:t>
      </w:r>
      <w:r w:rsidR="00C32794">
        <w:t xml:space="preserve"> percent </w:t>
      </w:r>
      <w:r w:rsidR="00DD41C1">
        <w:t xml:space="preserve">in terms of </w:t>
      </w:r>
      <w:r>
        <w:t xml:space="preserve">job </w:t>
      </w:r>
      <w:r w:rsidR="00C860BA">
        <w:t>generation</w:t>
      </w:r>
      <w:r>
        <w:t xml:space="preserve">. </w:t>
      </w:r>
    </w:p>
    <w:p w:rsidR="0056675A" w:rsidRDefault="0056675A" w:rsidP="0056675A">
      <w:pPr>
        <w:pStyle w:val="BodyText2"/>
        <w:jc w:val="both"/>
      </w:pPr>
    </w:p>
    <w:p w:rsidR="00671915" w:rsidRDefault="005F1694" w:rsidP="00671915">
      <w:pPr>
        <w:pStyle w:val="BodyText2"/>
        <w:jc w:val="both"/>
      </w:pPr>
      <w:r>
        <w:t xml:space="preserve">For the second quarter of 2015, only CEZA registered an increase in the number of </w:t>
      </w:r>
      <w:r w:rsidR="00671915">
        <w:t xml:space="preserve">expected jobs, at 61.7 percent. Projected employment for AFAB and CDC </w:t>
      </w:r>
      <w:r w:rsidR="00450353">
        <w:t xml:space="preserve">exhibited the highest decline at </w:t>
      </w:r>
      <w:r w:rsidR="00671915">
        <w:t xml:space="preserve">98.5 percent and 97.9 percent, respectively. Meanwhile, projected employment from projects approved by PEZA, BOI, and SBMA </w:t>
      </w:r>
      <w:r w:rsidR="00450353">
        <w:t>went down</w:t>
      </w:r>
      <w:r w:rsidR="00671915">
        <w:t xml:space="preserve"> by 18.8 percent, 25.3 percent, and 19.1 percent, respectively.</w:t>
      </w:r>
    </w:p>
    <w:p w:rsidR="009E4934" w:rsidRPr="001A7ED6" w:rsidRDefault="009E4934" w:rsidP="00671915">
      <w:pPr>
        <w:pStyle w:val="BodyText2"/>
        <w:jc w:val="both"/>
      </w:pPr>
    </w:p>
    <w:p w:rsidR="00AF312A" w:rsidRPr="00582113" w:rsidRDefault="009E4934" w:rsidP="00671915">
      <w:pPr>
        <w:pStyle w:val="BodyText2"/>
        <w:jc w:val="both"/>
      </w:pPr>
      <w:r w:rsidRPr="00582113">
        <w:t xml:space="preserve">The industries which </w:t>
      </w:r>
      <w:r w:rsidR="00582113" w:rsidRPr="00582113">
        <w:t xml:space="preserve">are expected to </w:t>
      </w:r>
      <w:r w:rsidR="00396FF8" w:rsidRPr="00582113">
        <w:t xml:space="preserve">generate </w:t>
      </w:r>
      <w:r w:rsidRPr="00582113">
        <w:t xml:space="preserve">the most number of jobs are </w:t>
      </w:r>
      <w:r w:rsidR="00582113" w:rsidRPr="00582113">
        <w:t xml:space="preserve">administrative and support service activities at 11,410, </w:t>
      </w:r>
      <w:r w:rsidRPr="00582113">
        <w:t>manufacturing</w:t>
      </w:r>
      <w:r w:rsidR="00582113" w:rsidRPr="00582113">
        <w:t xml:space="preserve"> at 8,429 and </w:t>
      </w:r>
      <w:r w:rsidRPr="00582113">
        <w:t>information and communication</w:t>
      </w:r>
      <w:r w:rsidR="00582113" w:rsidRPr="00582113">
        <w:t xml:space="preserve"> at 2,245 jobs.</w:t>
      </w:r>
    </w:p>
    <w:p w:rsidR="00AF312A" w:rsidRPr="00450353" w:rsidRDefault="00AF312A" w:rsidP="00671915">
      <w:pPr>
        <w:pStyle w:val="BodyText2"/>
        <w:jc w:val="both"/>
        <w:rPr>
          <w:color w:val="FF0000"/>
        </w:rPr>
      </w:pPr>
    </w:p>
    <w:p w:rsidR="0056675A" w:rsidRDefault="0056675A" w:rsidP="0056675A">
      <w:pPr>
        <w:pStyle w:val="BodyText"/>
        <w:rPr>
          <w:b/>
        </w:rPr>
      </w:pPr>
      <w:r>
        <w:rPr>
          <w:b/>
        </w:rPr>
        <w:t>A.4.2</w:t>
      </w:r>
      <w:r>
        <w:rPr>
          <w:b/>
        </w:rPr>
        <w:tab/>
        <w:t xml:space="preserve">January to June </w:t>
      </w:r>
      <w:r w:rsidR="005C07D8">
        <w:rPr>
          <w:b/>
        </w:rPr>
        <w:t>2015</w:t>
      </w:r>
    </w:p>
    <w:p w:rsidR="0056675A" w:rsidRDefault="0056675A" w:rsidP="0056675A">
      <w:pPr>
        <w:pStyle w:val="BodyText3"/>
      </w:pPr>
    </w:p>
    <w:p w:rsidR="0056675A" w:rsidRDefault="0056675A" w:rsidP="0056675A">
      <w:pPr>
        <w:tabs>
          <w:tab w:val="left" w:pos="-57"/>
        </w:tabs>
        <w:jc w:val="both"/>
        <w:rPr>
          <w:rFonts w:ascii="Arial" w:hAnsi="Arial" w:cs="Arial"/>
          <w:sz w:val="22"/>
        </w:rPr>
      </w:pPr>
      <w:r>
        <w:rPr>
          <w:rFonts w:ascii="Arial" w:hAnsi="Arial" w:cs="Arial"/>
          <w:sz w:val="22"/>
        </w:rPr>
        <w:t xml:space="preserve">Projected employment </w:t>
      </w:r>
      <w:r w:rsidR="00C860BA">
        <w:rPr>
          <w:rFonts w:ascii="Arial" w:hAnsi="Arial" w:cs="Arial"/>
          <w:sz w:val="22"/>
        </w:rPr>
        <w:t>from</w:t>
      </w:r>
      <w:r>
        <w:rPr>
          <w:rFonts w:ascii="Arial" w:hAnsi="Arial" w:cs="Arial"/>
          <w:sz w:val="22"/>
        </w:rPr>
        <w:t xml:space="preserve"> approved FI during the first half of </w:t>
      </w:r>
      <w:r w:rsidR="005C07D8">
        <w:rPr>
          <w:rFonts w:ascii="Arial" w:hAnsi="Arial" w:cs="Arial"/>
          <w:sz w:val="22"/>
        </w:rPr>
        <w:t>2015</w:t>
      </w:r>
      <w:r w:rsidR="00A309F2">
        <w:rPr>
          <w:rFonts w:ascii="Arial" w:hAnsi="Arial" w:cs="Arial"/>
          <w:sz w:val="22"/>
        </w:rPr>
        <w:t xml:space="preserve"> stood at </w:t>
      </w:r>
      <w:r w:rsidR="001608CC">
        <w:rPr>
          <w:rFonts w:ascii="Arial" w:hAnsi="Arial" w:cs="Arial"/>
          <w:sz w:val="22"/>
        </w:rPr>
        <w:t>49,801</w:t>
      </w:r>
      <w:r>
        <w:rPr>
          <w:rFonts w:ascii="Arial" w:hAnsi="Arial" w:cs="Arial"/>
          <w:sz w:val="22"/>
        </w:rPr>
        <w:t xml:space="preserve"> jobs</w:t>
      </w:r>
      <w:r w:rsidR="00BB52EA">
        <w:rPr>
          <w:rFonts w:ascii="Arial" w:hAnsi="Arial" w:cs="Arial"/>
          <w:sz w:val="22"/>
        </w:rPr>
        <w:t>,</w:t>
      </w:r>
      <w:r w:rsidR="001608CC">
        <w:rPr>
          <w:rFonts w:ascii="Arial" w:hAnsi="Arial" w:cs="Arial"/>
          <w:sz w:val="22"/>
        </w:rPr>
        <w:t xml:space="preserve"> </w:t>
      </w:r>
      <w:r w:rsidR="00FF2B98">
        <w:rPr>
          <w:rFonts w:ascii="Arial" w:hAnsi="Arial" w:cs="Arial"/>
          <w:sz w:val="22"/>
        </w:rPr>
        <w:t>around one-third</w:t>
      </w:r>
      <w:r w:rsidR="001608CC">
        <w:rPr>
          <w:rFonts w:ascii="Arial" w:hAnsi="Arial" w:cs="Arial"/>
          <w:sz w:val="22"/>
        </w:rPr>
        <w:t xml:space="preserve"> of the 148,249 jobs expected to be generated from the FI investments committed in the same period last year.</w:t>
      </w:r>
      <w:r w:rsidR="00582113">
        <w:rPr>
          <w:rFonts w:ascii="Arial" w:hAnsi="Arial" w:cs="Arial"/>
          <w:sz w:val="22"/>
        </w:rPr>
        <w:t xml:space="preserve">  </w:t>
      </w:r>
      <w:r>
        <w:rPr>
          <w:rFonts w:ascii="Arial" w:hAnsi="Arial" w:cs="Arial"/>
          <w:sz w:val="22"/>
        </w:rPr>
        <w:t xml:space="preserve">FI projects approved by </w:t>
      </w:r>
      <w:r w:rsidR="001608CC">
        <w:rPr>
          <w:rFonts w:ascii="Arial" w:hAnsi="Arial" w:cs="Arial"/>
          <w:sz w:val="22"/>
        </w:rPr>
        <w:t>PEZA</w:t>
      </w:r>
      <w:r w:rsidR="00BB52EA">
        <w:rPr>
          <w:rFonts w:ascii="Arial" w:hAnsi="Arial" w:cs="Arial"/>
          <w:sz w:val="22"/>
        </w:rPr>
        <w:t xml:space="preserve"> </w:t>
      </w:r>
      <w:r>
        <w:rPr>
          <w:rFonts w:ascii="Arial" w:hAnsi="Arial" w:cs="Arial"/>
          <w:sz w:val="22"/>
        </w:rPr>
        <w:t>are expected to generate t</w:t>
      </w:r>
      <w:r w:rsidR="00A309F2">
        <w:rPr>
          <w:rFonts w:ascii="Arial" w:hAnsi="Arial" w:cs="Arial"/>
          <w:sz w:val="22"/>
        </w:rPr>
        <w:t>he most number of jobs at</w:t>
      </w:r>
      <w:r w:rsidR="00BB52EA">
        <w:rPr>
          <w:rFonts w:ascii="Arial" w:hAnsi="Arial" w:cs="Arial"/>
          <w:sz w:val="22"/>
        </w:rPr>
        <w:t xml:space="preserve"> </w:t>
      </w:r>
      <w:r w:rsidR="001608CC">
        <w:rPr>
          <w:rFonts w:ascii="Arial" w:hAnsi="Arial" w:cs="Arial"/>
          <w:sz w:val="22"/>
        </w:rPr>
        <w:t>38,668 or 77.6</w:t>
      </w:r>
      <w:r w:rsidR="00BB52EA">
        <w:rPr>
          <w:rFonts w:ascii="Arial" w:hAnsi="Arial" w:cs="Arial"/>
          <w:sz w:val="22"/>
        </w:rPr>
        <w:t xml:space="preserve"> percent</w:t>
      </w:r>
      <w:r w:rsidR="00A309F2">
        <w:rPr>
          <w:rFonts w:ascii="Arial" w:hAnsi="Arial" w:cs="Arial"/>
          <w:sz w:val="22"/>
        </w:rPr>
        <w:t xml:space="preserve"> </w:t>
      </w:r>
      <w:r>
        <w:rPr>
          <w:rFonts w:ascii="Arial" w:hAnsi="Arial" w:cs="Arial"/>
          <w:sz w:val="22"/>
        </w:rPr>
        <w:t>of the total projected employment, followed by</w:t>
      </w:r>
      <w:r w:rsidR="00BB52EA">
        <w:rPr>
          <w:rFonts w:ascii="Arial" w:hAnsi="Arial" w:cs="Arial"/>
          <w:sz w:val="22"/>
        </w:rPr>
        <w:t xml:space="preserve"> </w:t>
      </w:r>
      <w:r w:rsidR="001608CC">
        <w:rPr>
          <w:rFonts w:ascii="Arial" w:hAnsi="Arial" w:cs="Arial"/>
          <w:sz w:val="22"/>
        </w:rPr>
        <w:t>BOI</w:t>
      </w:r>
      <w:r>
        <w:rPr>
          <w:rFonts w:ascii="Arial" w:hAnsi="Arial" w:cs="Arial"/>
          <w:sz w:val="22"/>
        </w:rPr>
        <w:t xml:space="preserve"> with </w:t>
      </w:r>
      <w:r w:rsidR="001608CC">
        <w:rPr>
          <w:rFonts w:ascii="Arial" w:hAnsi="Arial" w:cs="Arial"/>
          <w:sz w:val="22"/>
        </w:rPr>
        <w:t>6,066 jobs</w:t>
      </w:r>
      <w:r w:rsidR="00BB52EA">
        <w:rPr>
          <w:rFonts w:ascii="Arial" w:hAnsi="Arial" w:cs="Arial"/>
          <w:sz w:val="22"/>
        </w:rPr>
        <w:t xml:space="preserve"> or </w:t>
      </w:r>
      <w:r w:rsidR="001608CC">
        <w:rPr>
          <w:rFonts w:ascii="Arial" w:hAnsi="Arial" w:cs="Arial"/>
          <w:sz w:val="22"/>
        </w:rPr>
        <w:t xml:space="preserve">12.2 </w:t>
      </w:r>
      <w:r w:rsidR="00BB52EA">
        <w:rPr>
          <w:rFonts w:ascii="Arial" w:hAnsi="Arial" w:cs="Arial"/>
          <w:sz w:val="22"/>
        </w:rPr>
        <w:t xml:space="preserve">percent and </w:t>
      </w:r>
      <w:r w:rsidR="001608CC">
        <w:rPr>
          <w:rFonts w:ascii="Arial" w:hAnsi="Arial" w:cs="Arial"/>
          <w:sz w:val="22"/>
        </w:rPr>
        <w:t>CDC with</w:t>
      </w:r>
      <w:r>
        <w:rPr>
          <w:rFonts w:ascii="Arial" w:hAnsi="Arial" w:cs="Arial"/>
          <w:sz w:val="22"/>
        </w:rPr>
        <w:t xml:space="preserve"> </w:t>
      </w:r>
      <w:r w:rsidR="001608CC">
        <w:rPr>
          <w:rFonts w:ascii="Arial" w:hAnsi="Arial" w:cs="Arial"/>
          <w:sz w:val="22"/>
        </w:rPr>
        <w:t xml:space="preserve">4,053 </w:t>
      </w:r>
      <w:r>
        <w:rPr>
          <w:rFonts w:ascii="Arial" w:hAnsi="Arial" w:cs="Arial"/>
          <w:sz w:val="22"/>
        </w:rPr>
        <w:t xml:space="preserve">jobs or </w:t>
      </w:r>
      <w:r w:rsidR="001608CC">
        <w:rPr>
          <w:rFonts w:ascii="Arial" w:hAnsi="Arial" w:cs="Arial"/>
          <w:sz w:val="22"/>
        </w:rPr>
        <w:t>8.1</w:t>
      </w:r>
      <w:r w:rsidR="00BB52EA">
        <w:rPr>
          <w:rFonts w:ascii="Arial" w:hAnsi="Arial" w:cs="Arial"/>
          <w:sz w:val="22"/>
        </w:rPr>
        <w:t xml:space="preserve"> percent</w:t>
      </w:r>
      <w:r>
        <w:rPr>
          <w:rFonts w:ascii="Arial" w:hAnsi="Arial"/>
          <w:sz w:val="22"/>
        </w:rPr>
        <w:t>.</w:t>
      </w:r>
      <w:r>
        <w:rPr>
          <w:rFonts w:ascii="Arial" w:hAnsi="Arial" w:cs="Arial"/>
          <w:sz w:val="22"/>
        </w:rPr>
        <w:t xml:space="preserve">  </w:t>
      </w:r>
    </w:p>
    <w:p w:rsidR="0056675A" w:rsidRDefault="0056675A" w:rsidP="0056675A">
      <w:pPr>
        <w:tabs>
          <w:tab w:val="left" w:pos="-57"/>
        </w:tabs>
        <w:jc w:val="both"/>
        <w:rPr>
          <w:rFonts w:ascii="Arial" w:hAnsi="Arial" w:cs="Arial"/>
          <w:sz w:val="22"/>
        </w:rPr>
      </w:pPr>
    </w:p>
    <w:p w:rsidR="0056675A" w:rsidRPr="00C5631A" w:rsidRDefault="00A309F2" w:rsidP="0056675A">
      <w:pPr>
        <w:tabs>
          <w:tab w:val="left" w:pos="-57"/>
        </w:tabs>
        <w:jc w:val="both"/>
      </w:pPr>
      <w:r w:rsidRPr="00C5631A">
        <w:rPr>
          <w:rFonts w:ascii="Arial" w:hAnsi="Arial"/>
          <w:sz w:val="22"/>
        </w:rPr>
        <w:t xml:space="preserve">All </w:t>
      </w:r>
      <w:r w:rsidR="0056675A" w:rsidRPr="00C5631A">
        <w:rPr>
          <w:rFonts w:ascii="Arial" w:hAnsi="Arial"/>
          <w:sz w:val="22"/>
        </w:rPr>
        <w:t>the IPAs</w:t>
      </w:r>
      <w:r w:rsidRPr="00C5631A">
        <w:rPr>
          <w:rFonts w:ascii="Arial" w:hAnsi="Arial"/>
          <w:sz w:val="22"/>
        </w:rPr>
        <w:t xml:space="preserve"> re</w:t>
      </w:r>
      <w:r w:rsidR="00233AC3" w:rsidRPr="00C5631A">
        <w:rPr>
          <w:rFonts w:ascii="Arial" w:hAnsi="Arial"/>
          <w:sz w:val="22"/>
        </w:rPr>
        <w:t xml:space="preserve">corded a </w:t>
      </w:r>
      <w:r w:rsidR="001608CC" w:rsidRPr="00C5631A">
        <w:rPr>
          <w:rFonts w:ascii="Arial" w:hAnsi="Arial"/>
          <w:sz w:val="22"/>
        </w:rPr>
        <w:t xml:space="preserve">decline </w:t>
      </w:r>
      <w:r w:rsidRPr="00C5631A">
        <w:rPr>
          <w:rFonts w:ascii="Arial" w:hAnsi="Arial"/>
          <w:sz w:val="22"/>
        </w:rPr>
        <w:t>in their projected employment</w:t>
      </w:r>
      <w:r w:rsidR="001608CC" w:rsidRPr="00C5631A">
        <w:rPr>
          <w:rFonts w:ascii="Arial" w:hAnsi="Arial"/>
          <w:sz w:val="22"/>
        </w:rPr>
        <w:t xml:space="preserve"> in the first s</w:t>
      </w:r>
      <w:r w:rsidR="00FF2B98" w:rsidRPr="00C5631A">
        <w:rPr>
          <w:rFonts w:ascii="Arial" w:hAnsi="Arial"/>
          <w:sz w:val="22"/>
        </w:rPr>
        <w:t>emester of 2015, with the excep</w:t>
      </w:r>
      <w:r w:rsidR="001608CC" w:rsidRPr="00C5631A">
        <w:rPr>
          <w:rFonts w:ascii="Arial" w:hAnsi="Arial"/>
          <w:sz w:val="22"/>
        </w:rPr>
        <w:t>tion of CEZA, which registered a 107.4 percent increase in pro</w:t>
      </w:r>
      <w:r w:rsidR="00AD3D71" w:rsidRPr="00C5631A">
        <w:rPr>
          <w:rFonts w:ascii="Arial" w:hAnsi="Arial"/>
          <w:sz w:val="22"/>
        </w:rPr>
        <w:t>spective jobs.</w:t>
      </w:r>
      <w:r w:rsidR="00582113" w:rsidRPr="00C5631A">
        <w:rPr>
          <w:rFonts w:ascii="Arial" w:hAnsi="Arial"/>
          <w:sz w:val="22"/>
        </w:rPr>
        <w:t xml:space="preserve"> </w:t>
      </w:r>
      <w:r w:rsidR="00C5631A">
        <w:rPr>
          <w:rFonts w:ascii="Arial" w:hAnsi="Arial"/>
          <w:sz w:val="22"/>
        </w:rPr>
        <w:t xml:space="preserve">  </w:t>
      </w:r>
      <w:r w:rsidR="00582113" w:rsidRPr="00C5631A">
        <w:rPr>
          <w:rFonts w:ascii="Arial" w:hAnsi="Arial"/>
          <w:sz w:val="22"/>
        </w:rPr>
        <w:t xml:space="preserve"> In terms of industries, administrative and support service activities </w:t>
      </w:r>
      <w:r w:rsidR="008E3B8B" w:rsidRPr="00C5631A">
        <w:rPr>
          <w:rFonts w:ascii="Arial" w:hAnsi="Arial"/>
          <w:sz w:val="22"/>
        </w:rPr>
        <w:t xml:space="preserve">is expected to generate the highest number of jobs </w:t>
      </w:r>
      <w:r w:rsidR="00582113" w:rsidRPr="00C5631A">
        <w:rPr>
          <w:rFonts w:ascii="Arial" w:hAnsi="Arial"/>
          <w:sz w:val="22"/>
        </w:rPr>
        <w:t>at 23,283</w:t>
      </w:r>
      <w:r w:rsidR="008E3B8B" w:rsidRPr="00C5631A">
        <w:rPr>
          <w:rFonts w:ascii="Arial" w:hAnsi="Arial"/>
          <w:sz w:val="22"/>
        </w:rPr>
        <w:t xml:space="preserve">, </w:t>
      </w:r>
      <w:r w:rsidR="00582113" w:rsidRPr="00C5631A">
        <w:rPr>
          <w:rFonts w:ascii="Arial" w:hAnsi="Arial"/>
          <w:sz w:val="22"/>
        </w:rPr>
        <w:t xml:space="preserve">followed by </w:t>
      </w:r>
      <w:r w:rsidR="008E3B8B" w:rsidRPr="00C5631A">
        <w:rPr>
          <w:rFonts w:ascii="Arial" w:hAnsi="Arial"/>
          <w:sz w:val="22"/>
        </w:rPr>
        <w:t xml:space="preserve">manufacturing at 18,850 and information and communication at </w:t>
      </w:r>
      <w:r w:rsidR="00582113" w:rsidRPr="00C5631A">
        <w:rPr>
          <w:rFonts w:ascii="Arial" w:hAnsi="Arial"/>
          <w:sz w:val="22"/>
        </w:rPr>
        <w:t>3,016</w:t>
      </w:r>
      <w:r w:rsidR="008E3B8B" w:rsidRPr="00C5631A">
        <w:rPr>
          <w:rFonts w:ascii="Arial" w:hAnsi="Arial"/>
          <w:sz w:val="22"/>
        </w:rPr>
        <w:t xml:space="preserve"> jobs.</w:t>
      </w:r>
    </w:p>
    <w:p w:rsidR="00CC2496" w:rsidRDefault="00CC2496" w:rsidP="004132D6">
      <w:pPr>
        <w:pStyle w:val="BodyText"/>
        <w:ind w:left="360" w:hanging="360"/>
        <w:rPr>
          <w:b/>
          <w:bCs/>
          <w:sz w:val="24"/>
        </w:rPr>
      </w:pPr>
    </w:p>
    <w:p w:rsidR="00C01A18" w:rsidRDefault="00C01A18" w:rsidP="004132D6">
      <w:pPr>
        <w:pStyle w:val="BodyText"/>
        <w:ind w:left="360" w:hanging="360"/>
        <w:rPr>
          <w:b/>
          <w:bCs/>
          <w:sz w:val="24"/>
        </w:rPr>
      </w:pPr>
      <w:r>
        <w:rPr>
          <w:b/>
          <w:bCs/>
          <w:sz w:val="24"/>
        </w:rPr>
        <w:t>B.   Approved investments of foreign and Filipino nationals</w:t>
      </w:r>
    </w:p>
    <w:p w:rsidR="00C01A18" w:rsidRDefault="00C01A18" w:rsidP="004132D6">
      <w:pPr>
        <w:pStyle w:val="BodyText"/>
        <w:rPr>
          <w:b/>
          <w:bCs/>
        </w:rPr>
      </w:pPr>
      <w:r>
        <w:rPr>
          <w:b/>
          <w:bCs/>
        </w:rPr>
        <w:t xml:space="preserve">B.1   Total approved investments of foreign and Filipino nationals </w:t>
      </w:r>
    </w:p>
    <w:p w:rsidR="00466271" w:rsidRDefault="00466271" w:rsidP="004132D6">
      <w:pPr>
        <w:pStyle w:val="BodyText"/>
        <w:rPr>
          <w:b/>
          <w:bCs/>
        </w:rPr>
      </w:pPr>
    </w:p>
    <w:p w:rsidR="00C01A18" w:rsidRDefault="004B4280" w:rsidP="004132D6">
      <w:pPr>
        <w:pStyle w:val="BodyText"/>
        <w:rPr>
          <w:b/>
          <w:bCs/>
        </w:rPr>
      </w:pPr>
      <w:r>
        <w:rPr>
          <w:b/>
          <w:bCs/>
        </w:rPr>
        <w:t xml:space="preserve">B.1.1   Second </w:t>
      </w:r>
      <w:r w:rsidR="00ED3633">
        <w:rPr>
          <w:b/>
          <w:bCs/>
        </w:rPr>
        <w:t>q</w:t>
      </w:r>
      <w:r>
        <w:rPr>
          <w:b/>
          <w:bCs/>
        </w:rPr>
        <w:t xml:space="preserve">uarter </w:t>
      </w:r>
      <w:r w:rsidR="005C07D8">
        <w:rPr>
          <w:b/>
          <w:bCs/>
        </w:rPr>
        <w:t>2015</w:t>
      </w:r>
    </w:p>
    <w:p w:rsidR="00C01A18" w:rsidRPr="00C01A18" w:rsidRDefault="00C01A18" w:rsidP="004132D6">
      <w:pPr>
        <w:pStyle w:val="BodyText2"/>
        <w:jc w:val="both"/>
        <w:rPr>
          <w:sz w:val="16"/>
          <w:szCs w:val="16"/>
        </w:rPr>
      </w:pPr>
    </w:p>
    <w:p w:rsidR="00CF5020" w:rsidRDefault="00CF5020" w:rsidP="00CF5020">
      <w:pPr>
        <w:pStyle w:val="BodyText2"/>
        <w:jc w:val="both"/>
      </w:pPr>
      <w:r>
        <w:t>Approved investments of Filipino and fo</w:t>
      </w:r>
      <w:r w:rsidR="001608CC">
        <w:t>reign nationals declined by 65.1</w:t>
      </w:r>
      <w:r w:rsidR="00233AC3">
        <w:t xml:space="preserve"> percent</w:t>
      </w:r>
      <w:r w:rsidR="001608CC">
        <w:t xml:space="preserve"> to</w:t>
      </w:r>
      <w:r w:rsidR="00C82210">
        <w:t xml:space="preserve"> </w:t>
      </w:r>
      <w:r>
        <w:t xml:space="preserve">PhP </w:t>
      </w:r>
      <w:r w:rsidR="0096506B">
        <w:t>90.0</w:t>
      </w:r>
      <w:r w:rsidR="00233AC3">
        <w:t xml:space="preserve"> billion</w:t>
      </w:r>
      <w:r w:rsidR="00C82210">
        <w:t xml:space="preserve">, from </w:t>
      </w:r>
      <w:r w:rsidR="00233AC3">
        <w:t xml:space="preserve">PhP </w:t>
      </w:r>
      <w:r w:rsidR="0096506B">
        <w:t>257.8</w:t>
      </w:r>
      <w:r w:rsidR="00233AC3">
        <w:t xml:space="preserve"> billion </w:t>
      </w:r>
      <w:r>
        <w:t>re</w:t>
      </w:r>
      <w:r w:rsidR="00E4689D">
        <w:t>gistered</w:t>
      </w:r>
      <w:r w:rsidR="00C82210">
        <w:t xml:space="preserve"> </w:t>
      </w:r>
      <w:r>
        <w:t xml:space="preserve">in the second quarter of </w:t>
      </w:r>
      <w:r w:rsidR="005C07D8">
        <w:t>2014</w:t>
      </w:r>
      <w:r w:rsidR="0096506B">
        <w:t>.  Filipino nationals accounted for majority of</w:t>
      </w:r>
      <w:r>
        <w:t xml:space="preserve"> the investments approved du</w:t>
      </w:r>
      <w:r w:rsidR="00313A11">
        <w:t xml:space="preserve">ring the quarter, supplying </w:t>
      </w:r>
      <w:r w:rsidR="0096506B">
        <w:t>59.8</w:t>
      </w:r>
      <w:r w:rsidR="00233AC3">
        <w:t xml:space="preserve"> percent or PhP </w:t>
      </w:r>
      <w:r w:rsidR="0096506B">
        <w:t>53.8</w:t>
      </w:r>
      <w:r w:rsidR="00233AC3">
        <w:t xml:space="preserve"> billion. </w:t>
      </w:r>
      <w:r w:rsidR="00AD3D71">
        <w:t xml:space="preserve">This is, however, </w:t>
      </w:r>
      <w:r w:rsidR="0096506B">
        <w:t>75.8</w:t>
      </w:r>
      <w:r>
        <w:t xml:space="preserve"> percent</w:t>
      </w:r>
      <w:r w:rsidR="00233AC3">
        <w:t xml:space="preserve"> </w:t>
      </w:r>
      <w:r w:rsidR="0096506B">
        <w:t>lower</w:t>
      </w:r>
      <w:r w:rsidR="00233AC3">
        <w:t xml:space="preserve"> comp</w:t>
      </w:r>
      <w:r w:rsidR="00C82210">
        <w:t>a</w:t>
      </w:r>
      <w:r w:rsidR="00233AC3">
        <w:t xml:space="preserve">red </w:t>
      </w:r>
      <w:r w:rsidR="00C82210">
        <w:t xml:space="preserve">with the </w:t>
      </w:r>
      <w:r w:rsidR="00233AC3">
        <w:t>pledges placed</w:t>
      </w:r>
      <w:r w:rsidR="0096506B">
        <w:t xml:space="preserve"> a year ago</w:t>
      </w:r>
      <w:r w:rsidR="004625BD">
        <w:t xml:space="preserve"> (Figure 5a</w:t>
      </w:r>
      <w:r>
        <w:t xml:space="preserve"> and Part II - Table 6a). </w:t>
      </w:r>
    </w:p>
    <w:p w:rsidR="00CF5020" w:rsidRDefault="00CF5020" w:rsidP="00CF5020">
      <w:pPr>
        <w:pStyle w:val="BodyText2"/>
        <w:jc w:val="both"/>
      </w:pPr>
    </w:p>
    <w:p w:rsidR="00CF5020" w:rsidRDefault="00CF5020" w:rsidP="00CF5020">
      <w:pPr>
        <w:pStyle w:val="BodyText2"/>
        <w:jc w:val="both"/>
      </w:pPr>
      <w:r>
        <w:t xml:space="preserve">The bulk of the investment commitments of foreign and Filipino nationals for the quarter were coursed through the BOI and </w:t>
      </w:r>
      <w:r w:rsidR="0096506B">
        <w:t>PEZA</w:t>
      </w:r>
      <w:r>
        <w:t xml:space="preserve"> with a combine</w:t>
      </w:r>
      <w:r w:rsidR="00C860BA">
        <w:t>d</w:t>
      </w:r>
      <w:r>
        <w:t xml:space="preserve"> share of </w:t>
      </w:r>
      <w:r w:rsidR="0096506B">
        <w:t>90.5</w:t>
      </w:r>
      <w:r>
        <w:t xml:space="preserve"> percent. Approved investments course</w:t>
      </w:r>
      <w:r w:rsidR="00C860BA">
        <w:t>d</w:t>
      </w:r>
      <w:r>
        <w:t xml:space="preserve"> through </w:t>
      </w:r>
      <w:r w:rsidR="00C860BA">
        <w:t xml:space="preserve">the </w:t>
      </w:r>
      <w:r>
        <w:t xml:space="preserve">BOI amounted to </w:t>
      </w:r>
      <w:r w:rsidR="00C860BA">
        <w:t xml:space="preserve">PhP </w:t>
      </w:r>
      <w:r w:rsidR="0096506B">
        <w:t>37.4</w:t>
      </w:r>
      <w:r>
        <w:t xml:space="preserve"> billion, </w:t>
      </w:r>
      <w:r w:rsidR="0096506B">
        <w:t>63.6</w:t>
      </w:r>
      <w:r w:rsidR="00233AC3">
        <w:t xml:space="preserve"> percent </w:t>
      </w:r>
      <w:r w:rsidR="00CC2496">
        <w:t>lower than</w:t>
      </w:r>
      <w:r>
        <w:t xml:space="preserve"> </w:t>
      </w:r>
      <w:r w:rsidR="00C860BA">
        <w:t xml:space="preserve">PhP </w:t>
      </w:r>
      <w:r w:rsidR="00233AC3">
        <w:t>1</w:t>
      </w:r>
      <w:r w:rsidR="0096506B">
        <w:t>02.7</w:t>
      </w:r>
      <w:r>
        <w:t xml:space="preserve"> billion approved a year ago. </w:t>
      </w:r>
      <w:r w:rsidR="005D2ABE">
        <w:t>Investment pledges coursed through</w:t>
      </w:r>
      <w:r>
        <w:t xml:space="preserve"> </w:t>
      </w:r>
      <w:r w:rsidR="0096506B">
        <w:t>PEZA</w:t>
      </w:r>
      <w:r w:rsidR="005D2ABE">
        <w:t xml:space="preserve">, which accounts for </w:t>
      </w:r>
      <w:r w:rsidR="0096506B">
        <w:t>48.9</w:t>
      </w:r>
      <w:r w:rsidR="00E94069">
        <w:t xml:space="preserve"> </w:t>
      </w:r>
      <w:r>
        <w:t>percent</w:t>
      </w:r>
      <w:r w:rsidR="005D2ABE">
        <w:t xml:space="preserve"> of the total investments in the second quarter, </w:t>
      </w:r>
      <w:r w:rsidR="005C7226">
        <w:t>amounted to</w:t>
      </w:r>
      <w:r w:rsidR="005D2ABE">
        <w:t xml:space="preserve"> PhP </w:t>
      </w:r>
      <w:r w:rsidR="0096506B">
        <w:t>44.0</w:t>
      </w:r>
      <w:r w:rsidR="005D2ABE">
        <w:t xml:space="preserve"> billion</w:t>
      </w:r>
      <w:r w:rsidR="0096506B">
        <w:t>, declining by 27.9 percent from PhP 61.1 billion in same period last year.</w:t>
      </w:r>
      <w:r w:rsidR="00AE70ED">
        <w:t xml:space="preserve"> </w:t>
      </w:r>
      <w:r w:rsidR="00CC2496">
        <w:t xml:space="preserve">The other </w:t>
      </w:r>
      <w:r w:rsidR="00AE70ED">
        <w:t xml:space="preserve">IPAs, except for CEZA and SBMA, </w:t>
      </w:r>
      <w:r w:rsidR="00CC2496">
        <w:t xml:space="preserve">also </w:t>
      </w:r>
      <w:r w:rsidR="00AE70ED">
        <w:t>register</w:t>
      </w:r>
      <w:r w:rsidR="005C7226">
        <w:t>ed</w:t>
      </w:r>
      <w:r w:rsidR="00AE70ED">
        <w:t xml:space="preserve"> decline</w:t>
      </w:r>
      <w:r w:rsidR="00CC2496">
        <w:t>s</w:t>
      </w:r>
      <w:r w:rsidR="00AE70ED">
        <w:t xml:space="preserve"> in total investment pledges in the second quarter of 2015. Investment commitment</w:t>
      </w:r>
      <w:r w:rsidR="00CC2496">
        <w:t>s</w:t>
      </w:r>
      <w:r w:rsidR="00AE70ED">
        <w:t xml:space="preserve"> coursed through CEZA jumped to PhP </w:t>
      </w:r>
      <w:r w:rsidR="005C7226">
        <w:t>5.0 billion from PhP 29.7 m</w:t>
      </w:r>
      <w:r w:rsidR="00AE70ED">
        <w:t xml:space="preserve">illion in the same period last year, while pledges approved by SBMA  grew by 85.5 percent </w:t>
      </w:r>
      <w:r w:rsidR="005C7226">
        <w:t>(Part II - Table 6</w:t>
      </w:r>
      <w:r>
        <w:t xml:space="preserve">a). </w:t>
      </w:r>
    </w:p>
    <w:p w:rsidR="005E0CB7" w:rsidRPr="00297BDB" w:rsidRDefault="005E0CB7" w:rsidP="00297BDB">
      <w:pPr>
        <w:autoSpaceDE w:val="0"/>
        <w:autoSpaceDN w:val="0"/>
        <w:adjustRightInd w:val="0"/>
        <w:jc w:val="center"/>
        <w:rPr>
          <w:rFonts w:ascii="Arial" w:hAnsi="Arial" w:cs="Arial"/>
          <w:b/>
          <w:sz w:val="20"/>
          <w:szCs w:val="20"/>
        </w:rPr>
      </w:pPr>
      <w:r w:rsidRPr="00297BDB">
        <w:rPr>
          <w:rFonts w:ascii="Arial" w:hAnsi="Arial" w:cs="Arial"/>
          <w:b/>
          <w:sz w:val="20"/>
          <w:szCs w:val="20"/>
        </w:rPr>
        <w:t>Figure 5a</w:t>
      </w:r>
    </w:p>
    <w:p w:rsidR="005E0CB7" w:rsidRPr="00297BDB" w:rsidRDefault="005E0CB7" w:rsidP="00297BDB">
      <w:pPr>
        <w:autoSpaceDE w:val="0"/>
        <w:autoSpaceDN w:val="0"/>
        <w:adjustRightInd w:val="0"/>
        <w:jc w:val="center"/>
        <w:rPr>
          <w:rFonts w:ascii="Arial" w:hAnsi="Arial" w:cs="Arial"/>
          <w:b/>
          <w:sz w:val="20"/>
          <w:szCs w:val="20"/>
        </w:rPr>
      </w:pPr>
      <w:r w:rsidRPr="00297BDB">
        <w:rPr>
          <w:rFonts w:ascii="Arial" w:hAnsi="Arial" w:cs="Arial"/>
          <w:b/>
          <w:sz w:val="20"/>
          <w:szCs w:val="20"/>
        </w:rPr>
        <w:t>Total Approved Investments of Foreign and Filipino Nationals</w:t>
      </w:r>
    </w:p>
    <w:p w:rsidR="00C01A18" w:rsidRPr="00297BDB" w:rsidRDefault="005E0CB7" w:rsidP="00297BDB">
      <w:pPr>
        <w:autoSpaceDE w:val="0"/>
        <w:autoSpaceDN w:val="0"/>
        <w:adjustRightInd w:val="0"/>
        <w:jc w:val="center"/>
        <w:rPr>
          <w:rFonts w:ascii="Arial" w:hAnsi="Arial" w:cs="Arial"/>
          <w:b/>
          <w:sz w:val="20"/>
          <w:szCs w:val="20"/>
        </w:rPr>
      </w:pPr>
      <w:r w:rsidRPr="00297BDB">
        <w:rPr>
          <w:rFonts w:ascii="Arial" w:hAnsi="Arial" w:cs="Arial"/>
          <w:b/>
          <w:sz w:val="20"/>
          <w:szCs w:val="20"/>
        </w:rPr>
        <w:t>Q2 2014 and Q2 2015</w:t>
      </w:r>
    </w:p>
    <w:p w:rsidR="00297BDB" w:rsidRDefault="00297BDB" w:rsidP="00297BDB">
      <w:pPr>
        <w:autoSpaceDE w:val="0"/>
        <w:autoSpaceDN w:val="0"/>
        <w:adjustRightInd w:val="0"/>
        <w:jc w:val="center"/>
        <w:rPr>
          <w:rFonts w:ascii="Arial" w:hAnsi="Arial" w:cs="Arial"/>
          <w:sz w:val="20"/>
          <w:szCs w:val="20"/>
        </w:rPr>
      </w:pPr>
      <w:r>
        <w:rPr>
          <w:rFonts w:ascii="Arial" w:hAnsi="Arial" w:cs="Arial"/>
          <w:b/>
          <w:bCs/>
          <w:noProof/>
          <w:sz w:val="20"/>
          <w:szCs w:val="20"/>
          <w:lang w:val="en-PH" w:eastAsia="en-PH"/>
        </w:rPr>
        <w:drawing>
          <wp:anchor distT="0" distB="0" distL="114300" distR="114300" simplePos="0" relativeHeight="251660288" behindDoc="0" locked="0" layoutInCell="1" allowOverlap="1" wp14:anchorId="1571C568" wp14:editId="48AEF60E">
            <wp:simplePos x="0" y="0"/>
            <wp:positionH relativeFrom="column">
              <wp:posOffset>1496060</wp:posOffset>
            </wp:positionH>
            <wp:positionV relativeFrom="paragraph">
              <wp:posOffset>20955</wp:posOffset>
            </wp:positionV>
            <wp:extent cx="2825750" cy="26358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5750" cy="2635885"/>
                    </a:xfrm>
                    <a:prstGeom prst="rect">
                      <a:avLst/>
                    </a:prstGeom>
                    <a:noFill/>
                  </pic:spPr>
                </pic:pic>
              </a:graphicData>
            </a:graphic>
            <wp14:sizeRelH relativeFrom="page">
              <wp14:pctWidth>0</wp14:pctWidth>
            </wp14:sizeRelH>
            <wp14:sizeRelV relativeFrom="page">
              <wp14:pctHeight>0</wp14:pctHeight>
            </wp14:sizeRelV>
          </wp:anchor>
        </w:drawing>
      </w:r>
    </w:p>
    <w:p w:rsidR="00297BDB" w:rsidRPr="00297BDB" w:rsidRDefault="00297BDB" w:rsidP="00297BDB">
      <w:pPr>
        <w:autoSpaceDE w:val="0"/>
        <w:autoSpaceDN w:val="0"/>
        <w:adjustRightInd w:val="0"/>
        <w:jc w:val="center"/>
        <w:rPr>
          <w:rFonts w:ascii="Arial" w:hAnsi="Arial" w:cs="Arial"/>
          <w:b/>
          <w:bCs/>
          <w:sz w:val="20"/>
          <w:szCs w:val="20"/>
        </w:rPr>
      </w:pPr>
    </w:p>
    <w:p w:rsidR="00297BDB" w:rsidRDefault="00C3604F" w:rsidP="00C3604F">
      <w:pPr>
        <w:pStyle w:val="BodyText"/>
        <w:rPr>
          <w:b/>
          <w:bCs/>
          <w:sz w:val="20"/>
        </w:rPr>
      </w:pPr>
      <w:r>
        <w:rPr>
          <w:b/>
          <w:bCs/>
          <w:sz w:val="20"/>
        </w:rPr>
        <w:t xml:space="preserve">  </w:t>
      </w: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297BDB" w:rsidRDefault="00297BDB" w:rsidP="00297BDB">
      <w:pPr>
        <w:pStyle w:val="BodyText"/>
        <w:ind w:left="1440" w:firstLine="720"/>
        <w:rPr>
          <w:sz w:val="16"/>
        </w:rPr>
      </w:pPr>
    </w:p>
    <w:p w:rsidR="00C6005D" w:rsidRDefault="00C6005D" w:rsidP="00C6005D">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rsidR="007A1BCA" w:rsidRDefault="007A1BCA" w:rsidP="0095145E">
      <w:pPr>
        <w:pStyle w:val="BodyText"/>
      </w:pPr>
    </w:p>
    <w:p w:rsidR="00590CD8" w:rsidRPr="0095145E" w:rsidRDefault="00590CD8" w:rsidP="0095145E">
      <w:pPr>
        <w:pStyle w:val="BodyText"/>
      </w:pPr>
      <w:r>
        <w:t>During the period, the share of Filipino investments to the total approved investments was 59.8 percent while the share of the foreign national</w:t>
      </w:r>
      <w:r w:rsidR="007D6A6F">
        <w:t>s</w:t>
      </w:r>
      <w:r>
        <w:t xml:space="preserve"> was 40.2 percent (Part II</w:t>
      </w:r>
      <w:r w:rsidR="007D6A6F">
        <w:t xml:space="preserve"> -</w:t>
      </w:r>
      <w:r>
        <w:t xml:space="preserve"> Table 7a).</w:t>
      </w:r>
    </w:p>
    <w:p w:rsidR="002E71C5" w:rsidRDefault="002E71C5" w:rsidP="004132D6">
      <w:pPr>
        <w:pStyle w:val="BodyText"/>
        <w:spacing w:before="120" w:after="120"/>
        <w:rPr>
          <w:b/>
          <w:bCs/>
        </w:rPr>
      </w:pPr>
    </w:p>
    <w:p w:rsidR="00C01A18" w:rsidRDefault="004B4280" w:rsidP="004132D6">
      <w:pPr>
        <w:pStyle w:val="BodyText"/>
        <w:spacing w:before="120" w:after="120"/>
        <w:rPr>
          <w:b/>
          <w:bCs/>
        </w:rPr>
      </w:pPr>
      <w:r>
        <w:rPr>
          <w:b/>
          <w:bCs/>
        </w:rPr>
        <w:t>B.1.2</w:t>
      </w:r>
      <w:r>
        <w:rPr>
          <w:b/>
          <w:bCs/>
        </w:rPr>
        <w:tab/>
        <w:t xml:space="preserve">January to June </w:t>
      </w:r>
      <w:r w:rsidR="005C07D8">
        <w:rPr>
          <w:b/>
          <w:bCs/>
        </w:rPr>
        <w:t>2015</w:t>
      </w:r>
    </w:p>
    <w:p w:rsidR="00CF5020" w:rsidRDefault="00CF5020" w:rsidP="00CF5020">
      <w:pPr>
        <w:pStyle w:val="BodyText"/>
      </w:pPr>
      <w:r>
        <w:t xml:space="preserve">Investment commitments from both foreign and Filipino nationals amounted to PhP </w:t>
      </w:r>
      <w:r w:rsidR="009F6CB2">
        <w:t>186.4</w:t>
      </w:r>
      <w:r>
        <w:t xml:space="preserve"> billion during the first six months of </w:t>
      </w:r>
      <w:r w:rsidR="005C07D8">
        <w:t>2015</w:t>
      </w:r>
      <w:r>
        <w:t xml:space="preserve">, </w:t>
      </w:r>
      <w:r w:rsidR="009F6CB2">
        <w:t xml:space="preserve">decreasing </w:t>
      </w:r>
      <w:r>
        <w:t xml:space="preserve">by </w:t>
      </w:r>
      <w:r w:rsidR="009F6CB2">
        <w:t>48.9</w:t>
      </w:r>
      <w:r>
        <w:t xml:space="preserve"> percent from PhP </w:t>
      </w:r>
      <w:r w:rsidR="009F6CB2">
        <w:t>365.2</w:t>
      </w:r>
      <w:r>
        <w:t xml:space="preserve"> billion.  Of the total amount for the semester, </w:t>
      </w:r>
      <w:r w:rsidR="000113CE">
        <w:t>68.9</w:t>
      </w:r>
      <w:r>
        <w:t xml:space="preserve"> percent of the approved investments came from Filipino investors with PhP </w:t>
      </w:r>
      <w:r w:rsidR="000113CE">
        <w:t>128.4</w:t>
      </w:r>
      <w:r>
        <w:t xml:space="preserve"> billion worth of pledges (</w:t>
      </w:r>
      <w:r w:rsidR="00590CD8">
        <w:t xml:space="preserve">Figure </w:t>
      </w:r>
      <w:r w:rsidR="004625BD">
        <w:t>5</w:t>
      </w:r>
      <w:r w:rsidR="00590CD8">
        <w:t xml:space="preserve">b and </w:t>
      </w:r>
      <w:r>
        <w:t xml:space="preserve">Part II – Table 6b).    </w:t>
      </w:r>
    </w:p>
    <w:p w:rsidR="00CF5020" w:rsidRDefault="00CF5020" w:rsidP="00CF5020">
      <w:pPr>
        <w:pStyle w:val="BodyText"/>
      </w:pPr>
    </w:p>
    <w:p w:rsidR="00CF5020" w:rsidRDefault="003E67AD" w:rsidP="00CF5020">
      <w:pPr>
        <w:pStyle w:val="BodyText"/>
      </w:pPr>
      <w:r>
        <w:t>Investment pledges coursed through BOI</w:t>
      </w:r>
      <w:r w:rsidR="00CF5020">
        <w:t xml:space="preserve"> from January to June</w:t>
      </w:r>
      <w:r>
        <w:t xml:space="preserve"> </w:t>
      </w:r>
      <w:r w:rsidR="005C07D8">
        <w:t>2015</w:t>
      </w:r>
      <w:r w:rsidR="000113CE">
        <w:t xml:space="preserve"> accounted for</w:t>
      </w:r>
      <w:r w:rsidR="00C82210">
        <w:t xml:space="preserve"> </w:t>
      </w:r>
      <w:r>
        <w:t>4</w:t>
      </w:r>
      <w:r w:rsidR="000113CE">
        <w:t>9</w:t>
      </w:r>
      <w:r w:rsidR="00313A11">
        <w:t>.</w:t>
      </w:r>
      <w:r w:rsidR="000113CE">
        <w:t>4</w:t>
      </w:r>
      <w:r>
        <w:t xml:space="preserve"> percent </w:t>
      </w:r>
      <w:r w:rsidR="007D6A6F">
        <w:t xml:space="preserve">of the total investments in the amount of </w:t>
      </w:r>
      <w:r>
        <w:t xml:space="preserve">PhP </w:t>
      </w:r>
      <w:r w:rsidR="000113CE">
        <w:t>92.0</w:t>
      </w:r>
      <w:r>
        <w:t xml:space="preserve"> billion</w:t>
      </w:r>
      <w:r w:rsidR="007D6A6F">
        <w:t xml:space="preserve">.  </w:t>
      </w:r>
      <w:r w:rsidR="00CF5020">
        <w:t xml:space="preserve">Investment commitments through PEZA, with </w:t>
      </w:r>
      <w:r w:rsidR="000113CE">
        <w:t>42.3</w:t>
      </w:r>
      <w:r w:rsidR="00CF5020">
        <w:t xml:space="preserve"> percent share totaled PhP </w:t>
      </w:r>
      <w:r w:rsidR="000113CE">
        <w:t>78.9</w:t>
      </w:r>
      <w:r w:rsidR="00CF5020">
        <w:t xml:space="preserve"> billion </w:t>
      </w:r>
      <w:r>
        <w:t>w</w:t>
      </w:r>
      <w:r w:rsidR="005C7226">
        <w:t>hile investment</w:t>
      </w:r>
      <w:r w:rsidR="007D6A6F">
        <w:t>s</w:t>
      </w:r>
      <w:r w:rsidR="005C7226">
        <w:t xml:space="preserve"> approved by </w:t>
      </w:r>
      <w:r w:rsidR="000113CE">
        <w:t>CDC and CEZA accounted</w:t>
      </w:r>
      <w:r>
        <w:t xml:space="preserve"> for </w:t>
      </w:r>
      <w:r w:rsidR="000113CE">
        <w:t>3.8</w:t>
      </w:r>
      <w:r>
        <w:t xml:space="preserve"> percent or PhP </w:t>
      </w:r>
      <w:r w:rsidR="000113CE">
        <w:t>7.</w:t>
      </w:r>
      <w:r w:rsidR="00733887">
        <w:t>1</w:t>
      </w:r>
      <w:r w:rsidR="000113CE">
        <w:t xml:space="preserve"> </w:t>
      </w:r>
      <w:r>
        <w:t>billion</w:t>
      </w:r>
      <w:r w:rsidR="000113CE">
        <w:t xml:space="preserve"> and 2.8 percent or PhP 5.2 billion, respectively</w:t>
      </w:r>
      <w:r w:rsidR="00CF5020">
        <w:t xml:space="preserve">. </w:t>
      </w:r>
      <w:r w:rsidR="00C860BA">
        <w:t>The other IPAs</w:t>
      </w:r>
      <w:r w:rsidR="00CF5020">
        <w:t xml:space="preserve"> </w:t>
      </w:r>
      <w:r w:rsidR="00C860BA">
        <w:t>had</w:t>
      </w:r>
      <w:r w:rsidR="00C7747B">
        <w:t xml:space="preserve"> collective p</w:t>
      </w:r>
      <w:r w:rsidR="0092384C">
        <w:t>ledge</w:t>
      </w:r>
      <w:r w:rsidR="0054287C">
        <w:t>s</w:t>
      </w:r>
      <w:r w:rsidR="00C7747B">
        <w:t xml:space="preserve"> of PhP </w:t>
      </w:r>
      <w:r w:rsidR="00733887">
        <w:t>3.3</w:t>
      </w:r>
      <w:r w:rsidR="00CF5020">
        <w:t xml:space="preserve"> billion </w:t>
      </w:r>
      <w:r w:rsidR="00C7747B">
        <w:t xml:space="preserve">or </w:t>
      </w:r>
      <w:r w:rsidR="0092384C">
        <w:t>1.7</w:t>
      </w:r>
      <w:r>
        <w:t xml:space="preserve"> percent of the total </w:t>
      </w:r>
      <w:r w:rsidR="00C82210">
        <w:t xml:space="preserve">investments </w:t>
      </w:r>
      <w:r>
        <w:t>for the semester</w:t>
      </w:r>
      <w:r w:rsidR="00CF5020">
        <w:t>.</w:t>
      </w:r>
    </w:p>
    <w:p w:rsidR="00590CD8" w:rsidRDefault="00590CD8" w:rsidP="00CF5020">
      <w:pPr>
        <w:pStyle w:val="BodyText"/>
      </w:pPr>
    </w:p>
    <w:p w:rsidR="00590CD8" w:rsidRDefault="00590CD8" w:rsidP="00CF5020">
      <w:pPr>
        <w:pStyle w:val="BodyText"/>
      </w:pPr>
      <w:r>
        <w:t>Share of investments of Filipino national</w:t>
      </w:r>
      <w:r w:rsidR="00AD3D71">
        <w:t>s</w:t>
      </w:r>
      <w:r>
        <w:t xml:space="preserve"> to the total approved investment was 68.9 percent while share of foreign nationals was 31.1 percent (Part II – Table 7b).</w:t>
      </w:r>
    </w:p>
    <w:p w:rsidR="00297BDB" w:rsidRDefault="00297BDB" w:rsidP="00CF5020">
      <w:pPr>
        <w:pStyle w:val="BodyText"/>
      </w:pPr>
    </w:p>
    <w:p w:rsidR="00297BDB" w:rsidRPr="00297BDB" w:rsidRDefault="00297BDB" w:rsidP="00297BDB">
      <w:pPr>
        <w:pStyle w:val="BodyText"/>
        <w:jc w:val="center"/>
        <w:rPr>
          <w:b/>
          <w:sz w:val="20"/>
          <w:szCs w:val="20"/>
        </w:rPr>
      </w:pPr>
      <w:r w:rsidRPr="00297BDB">
        <w:rPr>
          <w:b/>
          <w:sz w:val="20"/>
          <w:szCs w:val="20"/>
        </w:rPr>
        <w:t>Figure 5b</w:t>
      </w:r>
    </w:p>
    <w:p w:rsidR="00297BDB" w:rsidRPr="00297BDB" w:rsidRDefault="00297BDB" w:rsidP="00297BDB">
      <w:pPr>
        <w:pStyle w:val="BodyText"/>
        <w:jc w:val="center"/>
        <w:rPr>
          <w:b/>
          <w:sz w:val="20"/>
          <w:szCs w:val="20"/>
        </w:rPr>
      </w:pPr>
      <w:r w:rsidRPr="00297BDB">
        <w:rPr>
          <w:b/>
          <w:sz w:val="20"/>
          <w:szCs w:val="20"/>
        </w:rPr>
        <w:t>Total Approved Investments of Foreign and Filipino Nationals</w:t>
      </w:r>
    </w:p>
    <w:p w:rsidR="00297BDB" w:rsidRDefault="00297BDB" w:rsidP="00297BDB">
      <w:pPr>
        <w:pStyle w:val="BodyText"/>
        <w:jc w:val="center"/>
        <w:rPr>
          <w:b/>
          <w:sz w:val="20"/>
          <w:szCs w:val="20"/>
        </w:rPr>
      </w:pPr>
      <w:r w:rsidRPr="00297BDB">
        <w:rPr>
          <w:b/>
          <w:sz w:val="20"/>
          <w:szCs w:val="20"/>
        </w:rPr>
        <w:t>Sem1 2014 and Sem1 2015</w:t>
      </w:r>
    </w:p>
    <w:p w:rsidR="00297BDB" w:rsidRPr="00297BDB" w:rsidRDefault="00297BDB" w:rsidP="00297BDB">
      <w:pPr>
        <w:pStyle w:val="BodyText"/>
        <w:jc w:val="center"/>
        <w:rPr>
          <w:b/>
          <w:sz w:val="20"/>
          <w:szCs w:val="20"/>
        </w:rPr>
      </w:pPr>
      <w:r>
        <w:rPr>
          <w:b/>
          <w:noProof/>
          <w:sz w:val="20"/>
          <w:szCs w:val="20"/>
          <w:lang w:val="en-PH" w:eastAsia="en-PH"/>
        </w:rPr>
        <w:drawing>
          <wp:anchor distT="0" distB="0" distL="114300" distR="114300" simplePos="0" relativeHeight="251661312" behindDoc="0" locked="0" layoutInCell="1" allowOverlap="1">
            <wp:simplePos x="0" y="0"/>
            <wp:positionH relativeFrom="column">
              <wp:posOffset>1519555</wp:posOffset>
            </wp:positionH>
            <wp:positionV relativeFrom="paragraph">
              <wp:posOffset>8255</wp:posOffset>
            </wp:positionV>
            <wp:extent cx="2802255" cy="2635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2255" cy="2635885"/>
                    </a:xfrm>
                    <a:prstGeom prst="rect">
                      <a:avLst/>
                    </a:prstGeom>
                    <a:noFill/>
                  </pic:spPr>
                </pic:pic>
              </a:graphicData>
            </a:graphic>
            <wp14:sizeRelH relativeFrom="page">
              <wp14:pctWidth>0</wp14:pctWidth>
            </wp14:sizeRelH>
            <wp14:sizeRelV relativeFrom="page">
              <wp14:pctHeight>0</wp14:pctHeight>
            </wp14:sizeRelV>
          </wp:anchor>
        </w:drawing>
      </w:r>
    </w:p>
    <w:p w:rsidR="00C01A18" w:rsidRDefault="00C01A18" w:rsidP="004132D6">
      <w:pPr>
        <w:pStyle w:val="BodyText"/>
      </w:pPr>
    </w:p>
    <w:p w:rsidR="00297BDB" w:rsidRDefault="00297BDB" w:rsidP="004132D6">
      <w:pPr>
        <w:pStyle w:val="BodyText"/>
        <w:spacing w:before="120" w:after="120"/>
        <w:rPr>
          <w:b/>
          <w:bCs/>
        </w:rPr>
      </w:pPr>
    </w:p>
    <w:p w:rsidR="00297BDB" w:rsidRDefault="00297BDB" w:rsidP="004132D6">
      <w:pPr>
        <w:pStyle w:val="BodyText"/>
        <w:spacing w:before="120" w:after="120"/>
        <w:rPr>
          <w:b/>
          <w:bCs/>
        </w:rPr>
      </w:pPr>
    </w:p>
    <w:p w:rsidR="00297BDB" w:rsidRDefault="00297BDB" w:rsidP="004132D6">
      <w:pPr>
        <w:pStyle w:val="BodyText"/>
        <w:spacing w:before="120" w:after="120"/>
        <w:rPr>
          <w:b/>
          <w:bCs/>
        </w:rPr>
      </w:pPr>
    </w:p>
    <w:p w:rsidR="00297BDB" w:rsidRDefault="00297BDB" w:rsidP="004132D6">
      <w:pPr>
        <w:pStyle w:val="BodyText"/>
        <w:spacing w:before="120" w:after="120"/>
        <w:rPr>
          <w:b/>
          <w:bCs/>
        </w:rPr>
      </w:pPr>
    </w:p>
    <w:p w:rsidR="00297BDB" w:rsidRDefault="00297BDB" w:rsidP="004132D6">
      <w:pPr>
        <w:pStyle w:val="BodyText"/>
        <w:spacing w:before="120" w:after="120"/>
        <w:rPr>
          <w:b/>
          <w:bCs/>
        </w:rPr>
      </w:pPr>
    </w:p>
    <w:p w:rsidR="00297BDB" w:rsidRDefault="00297BDB" w:rsidP="004132D6">
      <w:pPr>
        <w:pStyle w:val="BodyText"/>
        <w:spacing w:before="120" w:after="120"/>
        <w:rPr>
          <w:b/>
          <w:bCs/>
        </w:rPr>
      </w:pPr>
    </w:p>
    <w:p w:rsidR="00297BDB" w:rsidRDefault="00297BDB" w:rsidP="004132D6">
      <w:pPr>
        <w:pStyle w:val="BodyText"/>
        <w:spacing w:before="120" w:after="120"/>
        <w:rPr>
          <w:b/>
          <w:bCs/>
        </w:rPr>
      </w:pPr>
    </w:p>
    <w:p w:rsidR="00297BDB" w:rsidRDefault="00297BDB" w:rsidP="004132D6">
      <w:pPr>
        <w:pStyle w:val="BodyText"/>
        <w:spacing w:before="120" w:after="120"/>
        <w:rPr>
          <w:b/>
          <w:bCs/>
        </w:rPr>
      </w:pPr>
    </w:p>
    <w:p w:rsidR="00297BDB" w:rsidRDefault="00297BDB" w:rsidP="004132D6">
      <w:pPr>
        <w:pStyle w:val="BodyText"/>
        <w:spacing w:before="120" w:after="120"/>
        <w:rPr>
          <w:b/>
          <w:bCs/>
        </w:rPr>
      </w:pPr>
    </w:p>
    <w:p w:rsidR="00297BDB" w:rsidRDefault="00297BDB" w:rsidP="004132D6">
      <w:pPr>
        <w:pStyle w:val="BodyText"/>
        <w:spacing w:before="120" w:after="120"/>
        <w:rPr>
          <w:b/>
          <w:bCs/>
        </w:rPr>
      </w:pPr>
    </w:p>
    <w:p w:rsidR="00C6005D" w:rsidRDefault="00C6005D" w:rsidP="00C6005D">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rsidR="00C01A18" w:rsidRDefault="00C01A18" w:rsidP="004132D6">
      <w:pPr>
        <w:pStyle w:val="BodyText"/>
        <w:spacing w:before="120" w:after="120"/>
        <w:rPr>
          <w:b/>
          <w:bCs/>
        </w:rPr>
      </w:pPr>
      <w:r>
        <w:rPr>
          <w:b/>
          <w:bCs/>
        </w:rPr>
        <w:t>B.2   Total approved investments of foreign and Filipino nationals by industry</w:t>
      </w:r>
    </w:p>
    <w:p w:rsidR="00C01A18" w:rsidRDefault="004B4280" w:rsidP="004132D6">
      <w:pPr>
        <w:pStyle w:val="BodyText"/>
        <w:rPr>
          <w:b/>
          <w:bCs/>
        </w:rPr>
      </w:pPr>
      <w:r>
        <w:rPr>
          <w:b/>
          <w:bCs/>
        </w:rPr>
        <w:t xml:space="preserve">B.2.1   Second </w:t>
      </w:r>
      <w:r w:rsidR="00ED3633">
        <w:rPr>
          <w:b/>
          <w:bCs/>
        </w:rPr>
        <w:t>q</w:t>
      </w:r>
      <w:r>
        <w:rPr>
          <w:b/>
          <w:bCs/>
        </w:rPr>
        <w:t xml:space="preserve">uarter </w:t>
      </w:r>
      <w:r w:rsidR="005C07D8">
        <w:rPr>
          <w:b/>
          <w:bCs/>
        </w:rPr>
        <w:t>2015</w:t>
      </w:r>
    </w:p>
    <w:p w:rsidR="00C01A18" w:rsidRDefault="00C01A18" w:rsidP="004132D6">
      <w:pPr>
        <w:pStyle w:val="BodyText"/>
      </w:pPr>
    </w:p>
    <w:p w:rsidR="00CF5020" w:rsidRDefault="00C70E2F" w:rsidP="00CF5020">
      <w:pPr>
        <w:pStyle w:val="BodyText"/>
      </w:pPr>
      <w:r>
        <w:t>Manufacturing</w:t>
      </w:r>
      <w:r w:rsidR="00CF5020">
        <w:t xml:space="preserve"> topped the list of industries during the second quarter of </w:t>
      </w:r>
      <w:r w:rsidR="005C07D8">
        <w:t>2015</w:t>
      </w:r>
      <w:r w:rsidR="00CF5020">
        <w:t xml:space="preserve"> as it stands to receive PhP </w:t>
      </w:r>
      <w:r>
        <w:t>25.4</w:t>
      </w:r>
      <w:r w:rsidR="00CF5020">
        <w:t xml:space="preserve"> billion or </w:t>
      </w:r>
      <w:r>
        <w:t>28.2</w:t>
      </w:r>
      <w:r w:rsidR="00CF5020">
        <w:t xml:space="preserve"> percent of the total investment pledges of foreign and Filipino </w:t>
      </w:r>
      <w:r w:rsidR="00B32047">
        <w:t xml:space="preserve">nationals </w:t>
      </w:r>
      <w:r w:rsidR="00CF5020">
        <w:t xml:space="preserve">(Figure </w:t>
      </w:r>
      <w:r w:rsidR="00215656">
        <w:t xml:space="preserve">6a </w:t>
      </w:r>
      <w:r w:rsidR="00733887">
        <w:t>and Part II - Tables 3a and 8</w:t>
      </w:r>
      <w:r w:rsidR="00CF5020">
        <w:t>a).</w:t>
      </w:r>
    </w:p>
    <w:p w:rsidR="00CF5020" w:rsidRDefault="00CF5020" w:rsidP="00CF5020">
      <w:pPr>
        <w:pStyle w:val="BodyText"/>
      </w:pPr>
    </w:p>
    <w:p w:rsidR="00354BDD" w:rsidRPr="00297BDB" w:rsidRDefault="00CF5020" w:rsidP="00297BDB">
      <w:pPr>
        <w:pStyle w:val="BodyText"/>
      </w:pPr>
      <w:r>
        <w:t>Investme</w:t>
      </w:r>
      <w:r w:rsidR="00C7747B">
        <w:t xml:space="preserve">nts in real estate activities ranked second as it accounted for </w:t>
      </w:r>
      <w:r w:rsidR="00C70E2F">
        <w:t>26.1 percent share or PhP 23</w:t>
      </w:r>
      <w:r w:rsidR="00C7747B">
        <w:t>.</w:t>
      </w:r>
      <w:r w:rsidR="00C70E2F">
        <w:t>5</w:t>
      </w:r>
      <w:r w:rsidR="00C7747B">
        <w:t xml:space="preserve"> billion,</w:t>
      </w:r>
      <w:r>
        <w:t xml:space="preserve"> followed by</w:t>
      </w:r>
      <w:r w:rsidR="00C70E2F">
        <w:t xml:space="preserve"> accommodation and food services</w:t>
      </w:r>
      <w:r>
        <w:t xml:space="preserve">, receiving </w:t>
      </w:r>
      <w:r w:rsidR="00C7747B">
        <w:t>9.</w:t>
      </w:r>
      <w:r w:rsidR="00C70E2F">
        <w:t>9</w:t>
      </w:r>
      <w:r>
        <w:t xml:space="preserve"> percent or PhP </w:t>
      </w:r>
      <w:r w:rsidR="00C70E2F">
        <w:t>8.9</w:t>
      </w:r>
      <w:r w:rsidR="00C7747B">
        <w:t xml:space="preserve"> </w:t>
      </w:r>
      <w:r w:rsidR="004625BD">
        <w:t>billion (Figure 6</w:t>
      </w:r>
      <w:r>
        <w:t xml:space="preserve">a and Part II – Table </w:t>
      </w:r>
      <w:r w:rsidR="00C120BA">
        <w:t>8</w:t>
      </w:r>
      <w:r w:rsidR="00297BDB">
        <w:t>a)</w:t>
      </w:r>
      <w:r w:rsidR="00466271">
        <w:t>.</w:t>
      </w:r>
    </w:p>
    <w:p w:rsidR="00297BDB" w:rsidRDefault="00297BDB" w:rsidP="004132D6">
      <w:pPr>
        <w:pStyle w:val="Heading7"/>
        <w:rPr>
          <w:szCs w:val="20"/>
        </w:rPr>
      </w:pPr>
    </w:p>
    <w:p w:rsidR="00297BDB" w:rsidRDefault="00297BDB" w:rsidP="004132D6">
      <w:pPr>
        <w:pStyle w:val="Heading7"/>
        <w:rPr>
          <w:szCs w:val="20"/>
        </w:rPr>
      </w:pPr>
    </w:p>
    <w:p w:rsidR="007A1BCA" w:rsidRDefault="007A1BCA" w:rsidP="007A1BCA"/>
    <w:p w:rsidR="007A1BCA" w:rsidRDefault="007A1BCA" w:rsidP="007A1BCA"/>
    <w:p w:rsidR="007A1BCA" w:rsidRPr="007A1BCA" w:rsidRDefault="007A1BCA" w:rsidP="007A1BCA"/>
    <w:p w:rsidR="00297BDB" w:rsidRPr="00297BDB" w:rsidRDefault="00297BDB" w:rsidP="00297BDB"/>
    <w:p w:rsidR="00C01A18" w:rsidRDefault="0095145E" w:rsidP="004132D6">
      <w:pPr>
        <w:pStyle w:val="Heading7"/>
        <w:rPr>
          <w:szCs w:val="20"/>
        </w:rPr>
      </w:pPr>
      <w:r>
        <w:rPr>
          <w:szCs w:val="20"/>
        </w:rPr>
        <w:t>Figure 6</w:t>
      </w:r>
      <w:r w:rsidR="00C01A18">
        <w:rPr>
          <w:szCs w:val="20"/>
        </w:rPr>
        <w:t>a</w:t>
      </w:r>
    </w:p>
    <w:p w:rsidR="00C01A18" w:rsidRDefault="00C01A18" w:rsidP="004132D6">
      <w:pPr>
        <w:pStyle w:val="Heading7"/>
        <w:rPr>
          <w:szCs w:val="20"/>
        </w:rPr>
      </w:pPr>
      <w:r>
        <w:rPr>
          <w:szCs w:val="20"/>
        </w:rPr>
        <w:t>Total Approved Investments of Foreign and Filipino Nationals, by Industry</w:t>
      </w:r>
    </w:p>
    <w:p w:rsidR="00C01A18" w:rsidRDefault="00C01A18" w:rsidP="004132D6">
      <w:pPr>
        <w:pStyle w:val="BodyText"/>
        <w:jc w:val="center"/>
        <w:rPr>
          <w:sz w:val="20"/>
          <w:szCs w:val="20"/>
        </w:rPr>
      </w:pPr>
      <w:r>
        <w:rPr>
          <w:b/>
          <w:bCs/>
          <w:sz w:val="20"/>
          <w:szCs w:val="20"/>
        </w:rPr>
        <w:t xml:space="preserve">Second Quarter </w:t>
      </w:r>
      <w:r w:rsidR="005C07D8">
        <w:rPr>
          <w:b/>
          <w:bCs/>
          <w:sz w:val="20"/>
          <w:szCs w:val="20"/>
        </w:rPr>
        <w:t>2015</w:t>
      </w:r>
    </w:p>
    <w:p w:rsidR="00C01A18" w:rsidRDefault="00C01A18" w:rsidP="004132D6">
      <w:pPr>
        <w:pStyle w:val="BodyText"/>
        <w:jc w:val="center"/>
      </w:pPr>
    </w:p>
    <w:p w:rsidR="008E46DF" w:rsidRDefault="005E0CB7" w:rsidP="004132D6">
      <w:pPr>
        <w:pStyle w:val="BodyText"/>
        <w:jc w:val="center"/>
      </w:pPr>
      <w:r>
        <w:rPr>
          <w:noProof/>
          <w:lang w:val="en-PH" w:eastAsia="en-PH"/>
        </w:rPr>
        <w:drawing>
          <wp:inline distT="0" distB="0" distL="0" distR="0">
            <wp:extent cx="4959350" cy="254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9350" cy="2549525"/>
                    </a:xfrm>
                    <a:prstGeom prst="rect">
                      <a:avLst/>
                    </a:prstGeom>
                    <a:noFill/>
                  </pic:spPr>
                </pic:pic>
              </a:graphicData>
            </a:graphic>
          </wp:inline>
        </w:drawing>
      </w:r>
    </w:p>
    <w:p w:rsidR="00590CD8" w:rsidRDefault="00DF44D2" w:rsidP="008B3F23">
      <w:pPr>
        <w:pStyle w:val="BodyText"/>
        <w:jc w:val="left"/>
        <w:rPr>
          <w:sz w:val="16"/>
        </w:rPr>
      </w:pPr>
      <w:r>
        <w:rPr>
          <w:sz w:val="16"/>
        </w:rPr>
        <w:t xml:space="preserve">     </w:t>
      </w:r>
      <w:r w:rsidR="00C3604F">
        <w:rPr>
          <w:sz w:val="16"/>
        </w:rPr>
        <w:t xml:space="preserve">  </w:t>
      </w:r>
    </w:p>
    <w:p w:rsidR="00C6005D" w:rsidRDefault="00C6005D" w:rsidP="00C6005D">
      <w:pPr>
        <w:pStyle w:val="BalloonText"/>
        <w:autoSpaceDE w:val="0"/>
        <w:autoSpaceDN w:val="0"/>
        <w:adjustRightInd w:val="0"/>
        <w:ind w:firstLine="720"/>
        <w:rPr>
          <w:rFonts w:ascii="Arial" w:hAnsi="Arial" w:cs="Arial"/>
          <w:sz w:val="22"/>
          <w:szCs w:val="24"/>
        </w:rPr>
      </w:pPr>
      <w:r>
        <w:rPr>
          <w:rFonts w:ascii="Arial" w:hAnsi="Arial" w:cs="Arial"/>
          <w:szCs w:val="24"/>
        </w:rPr>
        <w:t>Sources of data:  AFAB, BOI, BOI-ARMM, CDC, CEZA, PEZA, SBMA</w:t>
      </w:r>
    </w:p>
    <w:p w:rsidR="00B205B9" w:rsidRDefault="00B205B9" w:rsidP="00C6005D">
      <w:pPr>
        <w:pStyle w:val="BodyText"/>
        <w:jc w:val="left"/>
        <w:rPr>
          <w:b/>
          <w:bCs/>
        </w:rPr>
      </w:pPr>
    </w:p>
    <w:p w:rsidR="00C01A18" w:rsidRDefault="004B4280" w:rsidP="00C6005D">
      <w:pPr>
        <w:pStyle w:val="BodyText"/>
        <w:jc w:val="left"/>
        <w:rPr>
          <w:b/>
          <w:bCs/>
        </w:rPr>
      </w:pPr>
      <w:r>
        <w:rPr>
          <w:b/>
          <w:bCs/>
        </w:rPr>
        <w:t xml:space="preserve">B.2.2 January to June </w:t>
      </w:r>
      <w:r w:rsidR="005C07D8">
        <w:rPr>
          <w:b/>
          <w:bCs/>
        </w:rPr>
        <w:t>2015</w:t>
      </w:r>
    </w:p>
    <w:p w:rsidR="00D60C9A" w:rsidRDefault="00D60C9A" w:rsidP="00CF5020">
      <w:pPr>
        <w:pStyle w:val="BodyText"/>
      </w:pPr>
    </w:p>
    <w:p w:rsidR="00CF5020" w:rsidRDefault="00CF5020" w:rsidP="00CF5020">
      <w:pPr>
        <w:pStyle w:val="BodyText"/>
      </w:pPr>
      <w:r>
        <w:t xml:space="preserve">Topping the list of recipients of investment intentions from both foreign and Filipino nationals during the first half of </w:t>
      </w:r>
      <w:r w:rsidR="005C07D8">
        <w:t>2015</w:t>
      </w:r>
      <w:r>
        <w:t xml:space="preserve"> are </w:t>
      </w:r>
      <w:r w:rsidR="00F64A1F">
        <w:t>real estate activities</w:t>
      </w:r>
      <w:r>
        <w:t xml:space="preserve"> in the amount of PhP </w:t>
      </w:r>
      <w:r w:rsidR="00A65643">
        <w:t>48.</w:t>
      </w:r>
      <w:r w:rsidR="00F64A1F">
        <w:t>8</w:t>
      </w:r>
      <w:r>
        <w:t xml:space="preserve"> billion or </w:t>
      </w:r>
      <w:r w:rsidR="00F64A1F">
        <w:t>26.2</w:t>
      </w:r>
      <w:r>
        <w:t xml:space="preserve"> percent of total investments</w:t>
      </w:r>
      <w:r w:rsidR="00F64A1F">
        <w:t>. Manufacturing</w:t>
      </w:r>
      <w:r>
        <w:t xml:space="preserve"> came in second at PhP </w:t>
      </w:r>
      <w:r w:rsidR="00F64A1F">
        <w:t>48.0</w:t>
      </w:r>
      <w:r>
        <w:t xml:space="preserve"> billion or </w:t>
      </w:r>
      <w:r w:rsidR="00F64A1F">
        <w:t xml:space="preserve">25.8 percent share, followed by </w:t>
      </w:r>
      <w:r w:rsidR="00733887">
        <w:t>electricity, gas, steam, and air conditioning supply</w:t>
      </w:r>
      <w:r>
        <w:t xml:space="preserve"> at PhP </w:t>
      </w:r>
      <w:r w:rsidR="00733887">
        <w:t>20.5</w:t>
      </w:r>
      <w:r>
        <w:t xml:space="preserve"> billion or </w:t>
      </w:r>
      <w:r w:rsidR="00C7747B">
        <w:t>1</w:t>
      </w:r>
      <w:r w:rsidR="00733887">
        <w:t>1</w:t>
      </w:r>
      <w:r w:rsidR="00F64A1F">
        <w:t>.0</w:t>
      </w:r>
      <w:r>
        <w:t xml:space="preserve"> percent.  </w:t>
      </w:r>
      <w:r w:rsidR="00F64A1F">
        <w:t>P</w:t>
      </w:r>
      <w:r w:rsidR="00E94069">
        <w:t xml:space="preserve">otential investments in </w:t>
      </w:r>
      <w:r w:rsidR="00590CD8">
        <w:t>these industries</w:t>
      </w:r>
      <w:r w:rsidR="00B32047">
        <w:t xml:space="preserve">, however, declined from their year-ago levels: </w:t>
      </w:r>
      <w:r w:rsidR="00F64A1F">
        <w:t xml:space="preserve">real estate </w:t>
      </w:r>
      <w:r w:rsidR="00B32047">
        <w:t>b</w:t>
      </w:r>
      <w:r w:rsidR="00F64A1F">
        <w:t>y 27.6 percent</w:t>
      </w:r>
      <w:r w:rsidR="00B32047">
        <w:t>,</w:t>
      </w:r>
      <w:r w:rsidR="00F64A1F">
        <w:t xml:space="preserve"> </w:t>
      </w:r>
      <w:r w:rsidR="00636483">
        <w:t>manufacturing by 12.7 percent</w:t>
      </w:r>
      <w:r w:rsidR="00B32047">
        <w:t xml:space="preserve">, and </w:t>
      </w:r>
      <w:r w:rsidR="00733887" w:rsidRPr="00733887">
        <w:t xml:space="preserve">electricity, gas, steam, and air conditioning supply </w:t>
      </w:r>
      <w:r w:rsidR="00733887">
        <w:t>by 88.5</w:t>
      </w:r>
      <w:r w:rsidR="00E94069">
        <w:t xml:space="preserve"> percent </w:t>
      </w:r>
      <w:r w:rsidR="004625BD">
        <w:t>(Figure 6</w:t>
      </w:r>
      <w:r>
        <w:t xml:space="preserve">b and Part II – Table </w:t>
      </w:r>
      <w:r w:rsidR="00C120BA">
        <w:t>8</w:t>
      </w:r>
      <w:r>
        <w:t xml:space="preserve">b).  </w:t>
      </w:r>
    </w:p>
    <w:p w:rsidR="00C01A18" w:rsidRDefault="00C01A18" w:rsidP="004132D6">
      <w:pPr>
        <w:pStyle w:val="BodyText"/>
      </w:pPr>
    </w:p>
    <w:p w:rsidR="00C01A18" w:rsidRDefault="00C01A18" w:rsidP="004132D6">
      <w:pPr>
        <w:autoSpaceDE w:val="0"/>
        <w:autoSpaceDN w:val="0"/>
        <w:adjustRightInd w:val="0"/>
        <w:jc w:val="center"/>
        <w:rPr>
          <w:rFonts w:ascii="Arial" w:hAnsi="Arial" w:cs="Arial"/>
          <w:b/>
          <w:bCs/>
          <w:sz w:val="20"/>
        </w:rPr>
      </w:pPr>
      <w:r>
        <w:rPr>
          <w:rFonts w:ascii="Arial" w:hAnsi="Arial" w:cs="Arial"/>
          <w:b/>
          <w:bCs/>
          <w:sz w:val="20"/>
        </w:rPr>
        <w:t>Figur</w:t>
      </w:r>
      <w:r w:rsidR="0095145E">
        <w:rPr>
          <w:rFonts w:ascii="Arial" w:hAnsi="Arial" w:cs="Arial"/>
          <w:b/>
          <w:bCs/>
          <w:sz w:val="20"/>
        </w:rPr>
        <w:t>e 6</w:t>
      </w:r>
      <w:r>
        <w:rPr>
          <w:rFonts w:ascii="Arial" w:hAnsi="Arial" w:cs="Arial"/>
          <w:b/>
          <w:bCs/>
          <w:sz w:val="20"/>
        </w:rPr>
        <w:t>b</w:t>
      </w:r>
    </w:p>
    <w:p w:rsidR="00C01A18" w:rsidRDefault="00C01A18" w:rsidP="004132D6">
      <w:pPr>
        <w:pStyle w:val="Heading7"/>
      </w:pPr>
      <w:r>
        <w:t>Total Approved Investments of Foreign and Filipino Nationals, by Industry</w:t>
      </w:r>
    </w:p>
    <w:p w:rsidR="00C01A18" w:rsidRDefault="004B4280" w:rsidP="004132D6">
      <w:pPr>
        <w:pStyle w:val="BodyText"/>
        <w:jc w:val="center"/>
        <w:rPr>
          <w:b/>
          <w:bCs/>
          <w:sz w:val="20"/>
        </w:rPr>
      </w:pPr>
      <w:r>
        <w:rPr>
          <w:b/>
          <w:bCs/>
          <w:sz w:val="20"/>
        </w:rPr>
        <w:t xml:space="preserve">First Semester </w:t>
      </w:r>
      <w:r w:rsidR="005C07D8">
        <w:rPr>
          <w:b/>
          <w:bCs/>
          <w:sz w:val="20"/>
        </w:rPr>
        <w:t>2015</w:t>
      </w:r>
    </w:p>
    <w:p w:rsidR="008E46DF" w:rsidRDefault="005E0CB7" w:rsidP="004132D6">
      <w:pPr>
        <w:pStyle w:val="BodyText"/>
        <w:jc w:val="center"/>
      </w:pPr>
      <w:r>
        <w:rPr>
          <w:b/>
          <w:bCs/>
          <w:noProof/>
          <w:lang w:val="en-PH" w:eastAsia="en-PH"/>
        </w:rPr>
        <w:drawing>
          <wp:anchor distT="0" distB="0" distL="114300" distR="114300" simplePos="0" relativeHeight="251651072" behindDoc="0" locked="0" layoutInCell="1" allowOverlap="1">
            <wp:simplePos x="0" y="0"/>
            <wp:positionH relativeFrom="column">
              <wp:posOffset>540385</wp:posOffset>
            </wp:positionH>
            <wp:positionV relativeFrom="paragraph">
              <wp:posOffset>155575</wp:posOffset>
            </wp:positionV>
            <wp:extent cx="4914265" cy="295275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4265" cy="2952750"/>
                    </a:xfrm>
                    <a:prstGeom prst="rect">
                      <a:avLst/>
                    </a:prstGeom>
                    <a:noFill/>
                  </pic:spPr>
                </pic:pic>
              </a:graphicData>
            </a:graphic>
            <wp14:sizeRelH relativeFrom="page">
              <wp14:pctWidth>0</wp14:pctWidth>
            </wp14:sizeRelH>
            <wp14:sizeRelV relativeFrom="page">
              <wp14:pctHeight>0</wp14:pctHeight>
            </wp14:sizeRelV>
          </wp:anchor>
        </w:drawing>
      </w: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590CD8" w:rsidRDefault="00590CD8" w:rsidP="00B77BD4">
      <w:pPr>
        <w:pStyle w:val="BodyText"/>
        <w:ind w:left="720" w:hanging="720"/>
        <w:jc w:val="left"/>
        <w:rPr>
          <w:sz w:val="16"/>
        </w:rPr>
      </w:pPr>
    </w:p>
    <w:p w:rsidR="00C6005D" w:rsidRDefault="00C6005D" w:rsidP="00C6005D">
      <w:pPr>
        <w:pStyle w:val="BalloonText"/>
        <w:autoSpaceDE w:val="0"/>
        <w:autoSpaceDN w:val="0"/>
        <w:adjustRightInd w:val="0"/>
        <w:ind w:firstLine="720"/>
        <w:rPr>
          <w:rFonts w:ascii="Arial" w:hAnsi="Arial" w:cs="Arial"/>
          <w:sz w:val="22"/>
          <w:szCs w:val="24"/>
        </w:rPr>
      </w:pPr>
      <w:r>
        <w:rPr>
          <w:rFonts w:ascii="Arial" w:hAnsi="Arial" w:cs="Arial"/>
          <w:szCs w:val="24"/>
        </w:rPr>
        <w:t>Sources of data:  AFAB, BOI, BOI-ARMM, CDC, CEZA, PEZA, SBMA</w:t>
      </w:r>
    </w:p>
    <w:p w:rsidR="00C01A18" w:rsidRDefault="00C01A18" w:rsidP="004132D6">
      <w:pPr>
        <w:pStyle w:val="BodyText"/>
        <w:jc w:val="left"/>
        <w:rPr>
          <w:b/>
          <w:bCs/>
        </w:rPr>
      </w:pPr>
    </w:p>
    <w:p w:rsidR="00297BDB" w:rsidRDefault="00297BDB" w:rsidP="00D03E3B">
      <w:pPr>
        <w:pStyle w:val="BodyText3"/>
        <w:jc w:val="left"/>
        <w:rPr>
          <w:b/>
          <w:bCs/>
          <w:szCs w:val="22"/>
        </w:rPr>
      </w:pPr>
    </w:p>
    <w:p w:rsidR="00D03E3B" w:rsidRDefault="00D03E3B" w:rsidP="00D03E3B">
      <w:pPr>
        <w:pStyle w:val="BodyText3"/>
        <w:jc w:val="left"/>
        <w:rPr>
          <w:b/>
          <w:bCs/>
          <w:szCs w:val="22"/>
        </w:rPr>
      </w:pPr>
      <w:r>
        <w:rPr>
          <w:b/>
          <w:bCs/>
          <w:szCs w:val="22"/>
        </w:rPr>
        <w:t xml:space="preserve">B.3. Total approved </w:t>
      </w:r>
      <w:r w:rsidR="00733887">
        <w:rPr>
          <w:b/>
          <w:bCs/>
          <w:szCs w:val="22"/>
        </w:rPr>
        <w:t>investments of foreign and Filipino Nationals</w:t>
      </w:r>
      <w:r>
        <w:rPr>
          <w:b/>
          <w:bCs/>
          <w:szCs w:val="22"/>
        </w:rPr>
        <w:t xml:space="preserve"> by region</w:t>
      </w:r>
    </w:p>
    <w:p w:rsidR="00D03E3B" w:rsidRDefault="00D03E3B" w:rsidP="00D03E3B">
      <w:pPr>
        <w:pStyle w:val="BodyText3"/>
        <w:jc w:val="left"/>
        <w:rPr>
          <w:b/>
          <w:bCs/>
          <w:szCs w:val="22"/>
        </w:rPr>
      </w:pPr>
    </w:p>
    <w:p w:rsidR="00D03E3B" w:rsidRDefault="00590CD8" w:rsidP="00D03E3B">
      <w:pPr>
        <w:pStyle w:val="BodyText3"/>
        <w:jc w:val="left"/>
        <w:rPr>
          <w:b/>
          <w:bCs/>
          <w:szCs w:val="22"/>
        </w:rPr>
      </w:pPr>
      <w:r>
        <w:rPr>
          <w:b/>
          <w:bCs/>
          <w:szCs w:val="22"/>
        </w:rPr>
        <w:t>B.3.1 Second quarter</w:t>
      </w:r>
      <w:r w:rsidR="00D03E3B">
        <w:rPr>
          <w:b/>
          <w:bCs/>
          <w:szCs w:val="22"/>
        </w:rPr>
        <w:t xml:space="preserve"> 2015</w:t>
      </w:r>
    </w:p>
    <w:p w:rsidR="00D03E3B" w:rsidRDefault="00D03E3B" w:rsidP="00D03E3B">
      <w:pPr>
        <w:pStyle w:val="BodyText3"/>
        <w:jc w:val="left"/>
        <w:rPr>
          <w:b/>
          <w:bCs/>
          <w:szCs w:val="22"/>
        </w:rPr>
      </w:pPr>
    </w:p>
    <w:p w:rsidR="00D03E3B" w:rsidRPr="008B6985" w:rsidRDefault="00D03E3B" w:rsidP="00D03E3B">
      <w:pPr>
        <w:pStyle w:val="BodyText3"/>
        <w:rPr>
          <w:bCs/>
          <w:szCs w:val="22"/>
        </w:rPr>
      </w:pPr>
      <w:r>
        <w:rPr>
          <w:bCs/>
          <w:szCs w:val="22"/>
        </w:rPr>
        <w:t xml:space="preserve">Bulk of the approved </w:t>
      </w:r>
      <w:r w:rsidR="00B05DD8">
        <w:rPr>
          <w:bCs/>
          <w:szCs w:val="22"/>
        </w:rPr>
        <w:t xml:space="preserve">investments from </w:t>
      </w:r>
      <w:r>
        <w:rPr>
          <w:bCs/>
          <w:szCs w:val="22"/>
        </w:rPr>
        <w:t xml:space="preserve">foreign </w:t>
      </w:r>
      <w:r w:rsidR="00B05DD8">
        <w:rPr>
          <w:bCs/>
          <w:szCs w:val="22"/>
        </w:rPr>
        <w:t xml:space="preserve">and Filipino nationals </w:t>
      </w:r>
      <w:r>
        <w:rPr>
          <w:bCs/>
          <w:szCs w:val="22"/>
        </w:rPr>
        <w:t xml:space="preserve">in the </w:t>
      </w:r>
      <w:r w:rsidR="00B05DD8">
        <w:rPr>
          <w:bCs/>
          <w:szCs w:val="22"/>
        </w:rPr>
        <w:t>second</w:t>
      </w:r>
      <w:r>
        <w:rPr>
          <w:bCs/>
          <w:szCs w:val="22"/>
        </w:rPr>
        <w:t xml:space="preserve"> quarter of 2015 would be intended to finance projects located in Region IVA - CALABARZON. </w:t>
      </w:r>
      <w:r w:rsidR="00B05DD8">
        <w:rPr>
          <w:bCs/>
          <w:szCs w:val="22"/>
        </w:rPr>
        <w:t>Total investment p</w:t>
      </w:r>
      <w:r>
        <w:rPr>
          <w:bCs/>
          <w:szCs w:val="22"/>
        </w:rPr>
        <w:t xml:space="preserve">ledges </w:t>
      </w:r>
      <w:r w:rsidR="00B05DD8">
        <w:rPr>
          <w:bCs/>
          <w:szCs w:val="22"/>
        </w:rPr>
        <w:t xml:space="preserve">for the </w:t>
      </w:r>
      <w:r>
        <w:rPr>
          <w:bCs/>
          <w:szCs w:val="22"/>
        </w:rPr>
        <w:t xml:space="preserve">said region amounts to PhP </w:t>
      </w:r>
      <w:r w:rsidR="00B05DD8">
        <w:rPr>
          <w:bCs/>
          <w:szCs w:val="22"/>
        </w:rPr>
        <w:t>39.2</w:t>
      </w:r>
      <w:r>
        <w:rPr>
          <w:bCs/>
          <w:szCs w:val="22"/>
        </w:rPr>
        <w:t xml:space="preserve"> billion, or </w:t>
      </w:r>
      <w:r w:rsidR="00B05DD8">
        <w:rPr>
          <w:bCs/>
          <w:szCs w:val="22"/>
        </w:rPr>
        <w:t>43.6</w:t>
      </w:r>
      <w:r w:rsidR="001E4A65">
        <w:rPr>
          <w:bCs/>
          <w:szCs w:val="22"/>
        </w:rPr>
        <w:t xml:space="preserve"> percent of the total</w:t>
      </w:r>
      <w:r w:rsidR="00215656">
        <w:rPr>
          <w:bCs/>
          <w:szCs w:val="22"/>
        </w:rPr>
        <w:t xml:space="preserve"> FI</w:t>
      </w:r>
      <w:r>
        <w:rPr>
          <w:bCs/>
          <w:szCs w:val="22"/>
        </w:rPr>
        <w:t xml:space="preserve">. However, </w:t>
      </w:r>
      <w:r w:rsidR="00215656">
        <w:rPr>
          <w:bCs/>
          <w:szCs w:val="22"/>
        </w:rPr>
        <w:t xml:space="preserve">foreign </w:t>
      </w:r>
      <w:r>
        <w:rPr>
          <w:bCs/>
          <w:szCs w:val="22"/>
        </w:rPr>
        <w:t xml:space="preserve">investments in Region IVA declined by </w:t>
      </w:r>
      <w:r w:rsidR="00B05DD8">
        <w:rPr>
          <w:bCs/>
          <w:szCs w:val="22"/>
        </w:rPr>
        <w:t>56.7</w:t>
      </w:r>
      <w:r>
        <w:rPr>
          <w:bCs/>
          <w:szCs w:val="22"/>
        </w:rPr>
        <w:t xml:space="preserve"> percent compared to same period </w:t>
      </w:r>
      <w:r w:rsidR="00C120BA">
        <w:rPr>
          <w:bCs/>
          <w:szCs w:val="22"/>
        </w:rPr>
        <w:t>last year at PhP 90.6</w:t>
      </w:r>
      <w:r>
        <w:rPr>
          <w:bCs/>
          <w:szCs w:val="22"/>
        </w:rPr>
        <w:t xml:space="preserve"> billion. The regions with the second and third largest amount of investments for Q</w:t>
      </w:r>
      <w:r w:rsidR="00B05DD8">
        <w:rPr>
          <w:bCs/>
          <w:szCs w:val="22"/>
        </w:rPr>
        <w:t>2</w:t>
      </w:r>
      <w:r>
        <w:rPr>
          <w:bCs/>
          <w:szCs w:val="22"/>
        </w:rPr>
        <w:t xml:space="preserve"> 2015 were </w:t>
      </w:r>
      <w:r w:rsidR="00B05DD8">
        <w:rPr>
          <w:bCs/>
          <w:szCs w:val="22"/>
        </w:rPr>
        <w:t xml:space="preserve">the National Capital Region </w:t>
      </w:r>
      <w:r w:rsidR="00AD3D71">
        <w:rPr>
          <w:bCs/>
          <w:szCs w:val="22"/>
        </w:rPr>
        <w:t xml:space="preserve">(NCR) </w:t>
      </w:r>
      <w:r w:rsidR="00B05DD8">
        <w:rPr>
          <w:bCs/>
          <w:szCs w:val="22"/>
        </w:rPr>
        <w:t>with PhP 13.5 billion or 15.0 percent and Region V</w:t>
      </w:r>
      <w:r w:rsidR="00B32047">
        <w:rPr>
          <w:bCs/>
          <w:szCs w:val="22"/>
        </w:rPr>
        <w:t>I</w:t>
      </w:r>
      <w:r w:rsidR="00B05DD8">
        <w:rPr>
          <w:bCs/>
          <w:szCs w:val="22"/>
        </w:rPr>
        <w:t>I – Central Visayas with PhP 9.1 billion or 10.1</w:t>
      </w:r>
      <w:r>
        <w:rPr>
          <w:bCs/>
          <w:szCs w:val="22"/>
        </w:rPr>
        <w:t xml:space="preserve"> percent (Table </w:t>
      </w:r>
      <w:r w:rsidR="000642A3">
        <w:rPr>
          <w:bCs/>
          <w:szCs w:val="22"/>
        </w:rPr>
        <w:t>G</w:t>
      </w:r>
      <w:r>
        <w:rPr>
          <w:bCs/>
          <w:szCs w:val="22"/>
        </w:rPr>
        <w:t xml:space="preserve"> </w:t>
      </w:r>
      <w:r w:rsidRPr="008B6985">
        <w:rPr>
          <w:bCs/>
          <w:szCs w:val="22"/>
        </w:rPr>
        <w:t xml:space="preserve">and Part II – Table </w:t>
      </w:r>
      <w:r w:rsidR="00C120BA">
        <w:rPr>
          <w:bCs/>
          <w:szCs w:val="22"/>
        </w:rPr>
        <w:t>9a</w:t>
      </w:r>
      <w:r w:rsidRPr="008B6985">
        <w:rPr>
          <w:bCs/>
          <w:szCs w:val="22"/>
        </w:rPr>
        <w:t>).</w:t>
      </w:r>
    </w:p>
    <w:p w:rsidR="00D03E3B" w:rsidRPr="008B6985" w:rsidRDefault="00D03E3B" w:rsidP="00D03E3B">
      <w:pPr>
        <w:pStyle w:val="BodyText3"/>
        <w:rPr>
          <w:bCs/>
          <w:szCs w:val="22"/>
        </w:rPr>
      </w:pPr>
    </w:p>
    <w:p w:rsidR="00AD3D71" w:rsidRPr="00297BDB" w:rsidRDefault="00D03E3B" w:rsidP="00297BDB">
      <w:pPr>
        <w:pStyle w:val="BodyText3"/>
        <w:rPr>
          <w:bCs/>
          <w:szCs w:val="22"/>
        </w:rPr>
      </w:pPr>
      <w:r w:rsidRPr="008B6985">
        <w:rPr>
          <w:bCs/>
          <w:szCs w:val="22"/>
        </w:rPr>
        <w:t xml:space="preserve">Majority of the investments in Region IVA are intended for projects in </w:t>
      </w:r>
      <w:r w:rsidR="008B6985" w:rsidRPr="008B6985">
        <w:rPr>
          <w:bCs/>
          <w:szCs w:val="22"/>
        </w:rPr>
        <w:t>real estate and</w:t>
      </w:r>
      <w:r w:rsidRPr="008B6985">
        <w:rPr>
          <w:bCs/>
          <w:szCs w:val="22"/>
        </w:rPr>
        <w:t xml:space="preserve"> electricity, gas, steam and air conditioning supply</w:t>
      </w:r>
      <w:r w:rsidR="008B6985" w:rsidRPr="008B6985">
        <w:rPr>
          <w:bCs/>
          <w:szCs w:val="22"/>
        </w:rPr>
        <w:t>. For NCR,</w:t>
      </w:r>
      <w:r w:rsidRPr="008B6985">
        <w:rPr>
          <w:bCs/>
          <w:szCs w:val="22"/>
        </w:rPr>
        <w:t xml:space="preserve"> the ventures would be mostly in </w:t>
      </w:r>
      <w:r w:rsidR="002E71C5">
        <w:rPr>
          <w:bCs/>
          <w:szCs w:val="22"/>
        </w:rPr>
        <w:t>real estate activities</w:t>
      </w:r>
      <w:r w:rsidR="008B6985" w:rsidRPr="008B6985">
        <w:rPr>
          <w:bCs/>
          <w:szCs w:val="22"/>
        </w:rPr>
        <w:t xml:space="preserve">, </w:t>
      </w:r>
      <w:r w:rsidRPr="008B6985">
        <w:rPr>
          <w:bCs/>
          <w:szCs w:val="22"/>
        </w:rPr>
        <w:t>accommodation and food service</w:t>
      </w:r>
      <w:r w:rsidR="002E71C5">
        <w:rPr>
          <w:bCs/>
          <w:szCs w:val="22"/>
        </w:rPr>
        <w:t xml:space="preserve"> activities</w:t>
      </w:r>
      <w:r w:rsidRPr="008B6985">
        <w:rPr>
          <w:bCs/>
          <w:szCs w:val="22"/>
        </w:rPr>
        <w:t xml:space="preserve">, </w:t>
      </w:r>
      <w:r w:rsidR="008B6985" w:rsidRPr="008B6985">
        <w:rPr>
          <w:bCs/>
          <w:szCs w:val="22"/>
        </w:rPr>
        <w:t>and transportation and storage</w:t>
      </w:r>
      <w:r w:rsidRPr="008B6985">
        <w:rPr>
          <w:bCs/>
          <w:szCs w:val="22"/>
        </w:rPr>
        <w:t>. Meanwhile</w:t>
      </w:r>
      <w:r w:rsidR="00B32047">
        <w:rPr>
          <w:bCs/>
          <w:szCs w:val="22"/>
        </w:rPr>
        <w:t>,</w:t>
      </w:r>
      <w:r w:rsidRPr="008B6985">
        <w:rPr>
          <w:bCs/>
          <w:szCs w:val="22"/>
        </w:rPr>
        <w:t xml:space="preserve"> for </w:t>
      </w:r>
      <w:r w:rsidR="008B6985" w:rsidRPr="008B6985">
        <w:rPr>
          <w:bCs/>
          <w:szCs w:val="22"/>
        </w:rPr>
        <w:t>Region VII</w:t>
      </w:r>
      <w:r w:rsidRPr="008B6985">
        <w:rPr>
          <w:bCs/>
          <w:szCs w:val="22"/>
        </w:rPr>
        <w:t xml:space="preserve"> most of the prospective projects would be in </w:t>
      </w:r>
      <w:r w:rsidR="008B6985" w:rsidRPr="008B6985">
        <w:rPr>
          <w:bCs/>
          <w:szCs w:val="22"/>
        </w:rPr>
        <w:t>electricity, gas, steam and air conditioning supply</w:t>
      </w:r>
      <w:r w:rsidRPr="008B6985">
        <w:rPr>
          <w:bCs/>
          <w:szCs w:val="22"/>
        </w:rPr>
        <w:t>.</w:t>
      </w:r>
    </w:p>
    <w:p w:rsidR="0095145E" w:rsidRDefault="0095145E" w:rsidP="00D03E3B">
      <w:pPr>
        <w:pStyle w:val="BodyText3"/>
        <w:jc w:val="center"/>
        <w:rPr>
          <w:b/>
          <w:bCs/>
          <w:sz w:val="18"/>
          <w:szCs w:val="18"/>
        </w:rPr>
      </w:pPr>
    </w:p>
    <w:p w:rsidR="00D03E3B" w:rsidRDefault="00D03E3B" w:rsidP="00D03E3B">
      <w:pPr>
        <w:pStyle w:val="BodyText3"/>
        <w:jc w:val="center"/>
        <w:rPr>
          <w:b/>
          <w:bCs/>
          <w:sz w:val="18"/>
          <w:szCs w:val="18"/>
        </w:rPr>
      </w:pPr>
      <w:r>
        <w:rPr>
          <w:b/>
          <w:bCs/>
          <w:sz w:val="18"/>
          <w:szCs w:val="18"/>
        </w:rPr>
        <w:t xml:space="preserve">Table </w:t>
      </w:r>
      <w:r w:rsidR="00504D9B">
        <w:rPr>
          <w:b/>
          <w:bCs/>
          <w:sz w:val="18"/>
          <w:szCs w:val="18"/>
        </w:rPr>
        <w:t>G</w:t>
      </w:r>
    </w:p>
    <w:p w:rsidR="00D03E3B" w:rsidRDefault="00D03E3B" w:rsidP="00D03E3B">
      <w:pPr>
        <w:pStyle w:val="BodyText3"/>
        <w:jc w:val="center"/>
        <w:rPr>
          <w:b/>
          <w:bCs/>
          <w:sz w:val="18"/>
          <w:szCs w:val="18"/>
        </w:rPr>
      </w:pPr>
      <w:r>
        <w:rPr>
          <w:b/>
          <w:bCs/>
          <w:sz w:val="18"/>
          <w:szCs w:val="18"/>
        </w:rPr>
        <w:t>Total Approved I</w:t>
      </w:r>
      <w:r w:rsidR="00680712">
        <w:rPr>
          <w:b/>
          <w:bCs/>
          <w:sz w:val="18"/>
          <w:szCs w:val="18"/>
        </w:rPr>
        <w:t>nvestments of Foreign and Filipino Nationals</w:t>
      </w:r>
      <w:r>
        <w:rPr>
          <w:b/>
          <w:bCs/>
          <w:sz w:val="18"/>
          <w:szCs w:val="18"/>
        </w:rPr>
        <w:t xml:space="preserve"> by Region (in million pesos)</w:t>
      </w:r>
    </w:p>
    <w:p w:rsidR="00D03E3B" w:rsidRDefault="00575176" w:rsidP="00D03E3B">
      <w:pPr>
        <w:pStyle w:val="BodyText"/>
        <w:jc w:val="center"/>
        <w:rPr>
          <w:b/>
          <w:bCs/>
          <w:sz w:val="18"/>
          <w:szCs w:val="18"/>
        </w:rPr>
      </w:pPr>
      <w:r>
        <w:rPr>
          <w:b/>
          <w:bCs/>
          <w:sz w:val="18"/>
          <w:szCs w:val="18"/>
        </w:rPr>
        <w:t>Second</w:t>
      </w:r>
      <w:r w:rsidR="00D03E3B">
        <w:rPr>
          <w:b/>
          <w:bCs/>
          <w:sz w:val="18"/>
          <w:szCs w:val="18"/>
        </w:rPr>
        <w:t xml:space="preserve"> Quarter, 2014 and 2015</w:t>
      </w:r>
    </w:p>
    <w:p w:rsidR="00D03E3B" w:rsidRDefault="00D03E3B" w:rsidP="00D03E3B">
      <w:pPr>
        <w:pStyle w:val="BodyText"/>
        <w:jc w:val="center"/>
        <w:rPr>
          <w:b/>
          <w:bCs/>
          <w:sz w:val="18"/>
          <w:szCs w:val="18"/>
        </w:rPr>
      </w:pPr>
    </w:p>
    <w:p w:rsidR="00D03E3B" w:rsidRPr="00F27321" w:rsidRDefault="005E0CB7" w:rsidP="00D03E3B">
      <w:pPr>
        <w:pStyle w:val="BodyText"/>
        <w:jc w:val="center"/>
        <w:rPr>
          <w:b/>
          <w:bCs/>
          <w:sz w:val="18"/>
          <w:szCs w:val="18"/>
        </w:rPr>
      </w:pPr>
      <w:r>
        <w:rPr>
          <w:noProof/>
          <w:lang w:val="en-PH" w:eastAsia="en-PH"/>
        </w:rPr>
        <w:drawing>
          <wp:inline distT="0" distB="0" distL="0" distR="0">
            <wp:extent cx="5828030" cy="4070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8030" cy="4070985"/>
                    </a:xfrm>
                    <a:prstGeom prst="rect">
                      <a:avLst/>
                    </a:prstGeom>
                    <a:noFill/>
                    <a:ln>
                      <a:noFill/>
                    </a:ln>
                  </pic:spPr>
                </pic:pic>
              </a:graphicData>
            </a:graphic>
          </wp:inline>
        </w:drawing>
      </w:r>
    </w:p>
    <w:p w:rsidR="00C6005D" w:rsidRDefault="00C6005D" w:rsidP="00C6005D">
      <w:pPr>
        <w:pStyle w:val="BalloonText"/>
        <w:autoSpaceDE w:val="0"/>
        <w:autoSpaceDN w:val="0"/>
        <w:adjustRightInd w:val="0"/>
        <w:rPr>
          <w:rFonts w:ascii="Arial" w:hAnsi="Arial" w:cs="Arial"/>
          <w:szCs w:val="24"/>
        </w:rPr>
      </w:pPr>
    </w:p>
    <w:p w:rsidR="00C6005D" w:rsidRDefault="00C6005D" w:rsidP="00C6005D">
      <w:pPr>
        <w:pStyle w:val="BalloonText"/>
        <w:autoSpaceDE w:val="0"/>
        <w:autoSpaceDN w:val="0"/>
        <w:adjustRightInd w:val="0"/>
        <w:rPr>
          <w:rFonts w:ascii="Arial" w:hAnsi="Arial" w:cs="Arial"/>
          <w:sz w:val="22"/>
          <w:szCs w:val="24"/>
        </w:rPr>
      </w:pPr>
      <w:r>
        <w:rPr>
          <w:rFonts w:ascii="Arial" w:hAnsi="Arial" w:cs="Arial"/>
          <w:szCs w:val="24"/>
        </w:rPr>
        <w:t>Sources of data:  AFAB, BOI, BOI-ARMM, CDC, CEZA, PEZA, SBMA</w:t>
      </w:r>
    </w:p>
    <w:p w:rsidR="00316D28" w:rsidRDefault="00316D28" w:rsidP="00D03E3B">
      <w:pPr>
        <w:pStyle w:val="BodyText3"/>
        <w:jc w:val="left"/>
        <w:rPr>
          <w:b/>
          <w:bCs/>
          <w:szCs w:val="22"/>
        </w:rPr>
      </w:pPr>
    </w:p>
    <w:p w:rsidR="00D03E3B" w:rsidRDefault="00D03E3B" w:rsidP="00D03E3B">
      <w:pPr>
        <w:pStyle w:val="BodyText3"/>
        <w:jc w:val="left"/>
        <w:rPr>
          <w:b/>
          <w:bCs/>
          <w:szCs w:val="22"/>
        </w:rPr>
      </w:pPr>
      <w:r>
        <w:rPr>
          <w:b/>
          <w:bCs/>
          <w:szCs w:val="22"/>
        </w:rPr>
        <w:t>B.3.2 January to June 2015</w:t>
      </w:r>
    </w:p>
    <w:p w:rsidR="00D03E3B" w:rsidRDefault="00D03E3B" w:rsidP="00D03E3B">
      <w:pPr>
        <w:pStyle w:val="BodyText3"/>
        <w:jc w:val="left"/>
        <w:rPr>
          <w:b/>
          <w:bCs/>
          <w:szCs w:val="22"/>
        </w:rPr>
      </w:pPr>
    </w:p>
    <w:p w:rsidR="00B05DD8" w:rsidRPr="00F51142" w:rsidRDefault="00B05DD8" w:rsidP="00D03E3B">
      <w:pPr>
        <w:pStyle w:val="BodyText3"/>
        <w:rPr>
          <w:bCs/>
          <w:szCs w:val="22"/>
        </w:rPr>
      </w:pPr>
      <w:r w:rsidRPr="00B05DD8">
        <w:rPr>
          <w:bCs/>
          <w:szCs w:val="22"/>
        </w:rPr>
        <w:t xml:space="preserve">Region IVA – CALABARZON </w:t>
      </w:r>
      <w:r>
        <w:rPr>
          <w:bCs/>
          <w:szCs w:val="22"/>
        </w:rPr>
        <w:t xml:space="preserve">stands to receive the largest amount of investments from foreign and </w:t>
      </w:r>
      <w:r w:rsidR="00B32047">
        <w:rPr>
          <w:bCs/>
          <w:szCs w:val="22"/>
        </w:rPr>
        <w:t>Filipino n</w:t>
      </w:r>
      <w:r>
        <w:rPr>
          <w:bCs/>
          <w:szCs w:val="22"/>
        </w:rPr>
        <w:t xml:space="preserve">ationals in the first half of 2015. Total investments pledged to Region IVA amounts to </w:t>
      </w:r>
      <w:r w:rsidR="009B3806">
        <w:rPr>
          <w:bCs/>
          <w:szCs w:val="22"/>
        </w:rPr>
        <w:t>PhP 62.8 billion or 33.7 percent of the total investments.</w:t>
      </w:r>
      <w:r w:rsidR="00B32047">
        <w:rPr>
          <w:bCs/>
          <w:szCs w:val="22"/>
        </w:rPr>
        <w:t xml:space="preserve"> However,</w:t>
      </w:r>
      <w:r w:rsidRPr="00B05DD8">
        <w:rPr>
          <w:bCs/>
          <w:szCs w:val="22"/>
        </w:rPr>
        <w:t xml:space="preserve"> </w:t>
      </w:r>
      <w:r w:rsidR="00B32047">
        <w:rPr>
          <w:bCs/>
          <w:szCs w:val="22"/>
        </w:rPr>
        <w:t>i</w:t>
      </w:r>
      <w:r w:rsidRPr="00B05DD8">
        <w:rPr>
          <w:bCs/>
          <w:szCs w:val="22"/>
        </w:rPr>
        <w:t>nvestment commitments intended</w:t>
      </w:r>
      <w:r w:rsidR="009B3806">
        <w:rPr>
          <w:bCs/>
          <w:szCs w:val="22"/>
        </w:rPr>
        <w:t xml:space="preserve"> for the region declined</w:t>
      </w:r>
      <w:r w:rsidRPr="00B05DD8">
        <w:rPr>
          <w:bCs/>
          <w:szCs w:val="22"/>
        </w:rPr>
        <w:t xml:space="preserve"> by </w:t>
      </w:r>
      <w:r w:rsidR="009B3806">
        <w:rPr>
          <w:bCs/>
          <w:szCs w:val="22"/>
        </w:rPr>
        <w:t>47.3</w:t>
      </w:r>
      <w:r w:rsidRPr="00B05DD8">
        <w:rPr>
          <w:bCs/>
          <w:szCs w:val="22"/>
        </w:rPr>
        <w:t xml:space="preserve"> </w:t>
      </w:r>
      <w:r w:rsidR="009B3806">
        <w:rPr>
          <w:bCs/>
          <w:szCs w:val="22"/>
        </w:rPr>
        <w:t xml:space="preserve">percent </w:t>
      </w:r>
      <w:r w:rsidR="00B32047">
        <w:rPr>
          <w:bCs/>
          <w:szCs w:val="22"/>
        </w:rPr>
        <w:t>during the period</w:t>
      </w:r>
      <w:r w:rsidRPr="00B05DD8">
        <w:rPr>
          <w:bCs/>
          <w:szCs w:val="22"/>
        </w:rPr>
        <w:t xml:space="preserve">. </w:t>
      </w:r>
      <w:r w:rsidR="009B3806">
        <w:rPr>
          <w:bCs/>
          <w:szCs w:val="22"/>
        </w:rPr>
        <w:t xml:space="preserve"> </w:t>
      </w:r>
      <w:r w:rsidRPr="00B05DD8">
        <w:rPr>
          <w:bCs/>
          <w:szCs w:val="22"/>
        </w:rPr>
        <w:t>The National Capital Region</w:t>
      </w:r>
      <w:r w:rsidR="002E71C5">
        <w:rPr>
          <w:bCs/>
          <w:szCs w:val="22"/>
        </w:rPr>
        <w:t xml:space="preserve"> (NCR)</w:t>
      </w:r>
      <w:r w:rsidRPr="00B05DD8">
        <w:rPr>
          <w:bCs/>
          <w:szCs w:val="22"/>
        </w:rPr>
        <w:t xml:space="preserve"> received the second largest amount of </w:t>
      </w:r>
      <w:r w:rsidR="009B3806">
        <w:rPr>
          <w:bCs/>
          <w:szCs w:val="22"/>
        </w:rPr>
        <w:t xml:space="preserve">total investment pledges </w:t>
      </w:r>
      <w:r w:rsidRPr="00B05DD8">
        <w:rPr>
          <w:bCs/>
          <w:szCs w:val="22"/>
        </w:rPr>
        <w:t xml:space="preserve">in the </w:t>
      </w:r>
      <w:r w:rsidR="00F51142">
        <w:rPr>
          <w:bCs/>
          <w:szCs w:val="22"/>
        </w:rPr>
        <w:t>first</w:t>
      </w:r>
      <w:r w:rsidRPr="00B05DD8">
        <w:rPr>
          <w:bCs/>
          <w:szCs w:val="22"/>
        </w:rPr>
        <w:t xml:space="preserve"> semester, accounting for </w:t>
      </w:r>
      <w:r w:rsidR="009B3806">
        <w:rPr>
          <w:bCs/>
          <w:szCs w:val="22"/>
        </w:rPr>
        <w:t>20.0</w:t>
      </w:r>
      <w:r w:rsidRPr="00B05DD8">
        <w:rPr>
          <w:bCs/>
          <w:szCs w:val="22"/>
        </w:rPr>
        <w:t xml:space="preserve"> percent or PhP </w:t>
      </w:r>
      <w:r w:rsidR="009B3806">
        <w:rPr>
          <w:bCs/>
          <w:szCs w:val="22"/>
        </w:rPr>
        <w:t xml:space="preserve">37.3 </w:t>
      </w:r>
      <w:r w:rsidR="00590CD8">
        <w:rPr>
          <w:bCs/>
          <w:szCs w:val="22"/>
        </w:rPr>
        <w:t>billion</w:t>
      </w:r>
      <w:r w:rsidR="00B32047">
        <w:rPr>
          <w:bCs/>
          <w:szCs w:val="22"/>
        </w:rPr>
        <w:t xml:space="preserve"> </w:t>
      </w:r>
      <w:r w:rsidR="00590CD8">
        <w:rPr>
          <w:bCs/>
          <w:szCs w:val="22"/>
        </w:rPr>
        <w:t>w</w:t>
      </w:r>
      <w:r w:rsidR="00B32047">
        <w:rPr>
          <w:bCs/>
          <w:szCs w:val="22"/>
        </w:rPr>
        <w:t xml:space="preserve">hile Region III – Central Luzon </w:t>
      </w:r>
      <w:r w:rsidRPr="00B05DD8">
        <w:rPr>
          <w:bCs/>
          <w:szCs w:val="22"/>
        </w:rPr>
        <w:t xml:space="preserve">received the third largest share of </w:t>
      </w:r>
      <w:r w:rsidR="009B3806">
        <w:rPr>
          <w:bCs/>
          <w:szCs w:val="22"/>
        </w:rPr>
        <w:t>commitments at 10.6</w:t>
      </w:r>
      <w:r w:rsidRPr="00B05DD8">
        <w:rPr>
          <w:bCs/>
          <w:szCs w:val="22"/>
        </w:rPr>
        <w:t xml:space="preserve"> percent of the total</w:t>
      </w:r>
      <w:r w:rsidR="00B32047">
        <w:rPr>
          <w:bCs/>
          <w:szCs w:val="22"/>
        </w:rPr>
        <w:t xml:space="preserve"> investment pledges</w:t>
      </w:r>
      <w:r w:rsidRPr="00B05DD8">
        <w:rPr>
          <w:bCs/>
          <w:szCs w:val="22"/>
        </w:rPr>
        <w:t xml:space="preserve">. FI approvals for NCR </w:t>
      </w:r>
      <w:r w:rsidR="009B3806">
        <w:rPr>
          <w:bCs/>
          <w:szCs w:val="22"/>
        </w:rPr>
        <w:t xml:space="preserve">and Region III </w:t>
      </w:r>
      <w:r w:rsidR="00CF0EDB">
        <w:rPr>
          <w:bCs/>
          <w:szCs w:val="22"/>
        </w:rPr>
        <w:t>also registered declines,</w:t>
      </w:r>
      <w:r w:rsidR="009B3806">
        <w:rPr>
          <w:bCs/>
          <w:szCs w:val="22"/>
        </w:rPr>
        <w:t xml:space="preserve"> </w:t>
      </w:r>
      <w:r w:rsidR="002E71C5">
        <w:rPr>
          <w:bCs/>
          <w:szCs w:val="22"/>
        </w:rPr>
        <w:t xml:space="preserve">at </w:t>
      </w:r>
      <w:r w:rsidR="009B3806">
        <w:rPr>
          <w:bCs/>
          <w:szCs w:val="22"/>
        </w:rPr>
        <w:t>51.5</w:t>
      </w:r>
      <w:r w:rsidRPr="00B05DD8">
        <w:rPr>
          <w:bCs/>
          <w:szCs w:val="22"/>
        </w:rPr>
        <w:t xml:space="preserve"> percent a</w:t>
      </w:r>
      <w:r w:rsidR="009B3806">
        <w:rPr>
          <w:bCs/>
          <w:szCs w:val="22"/>
        </w:rPr>
        <w:t>nd 82.7</w:t>
      </w:r>
      <w:r w:rsidRPr="00B05DD8">
        <w:rPr>
          <w:bCs/>
          <w:szCs w:val="22"/>
        </w:rPr>
        <w:t xml:space="preserve"> percent, </w:t>
      </w:r>
      <w:r w:rsidRPr="00F51142">
        <w:rPr>
          <w:bCs/>
          <w:szCs w:val="22"/>
        </w:rPr>
        <w:t>respectivel</w:t>
      </w:r>
      <w:r w:rsidR="00341A6F">
        <w:rPr>
          <w:bCs/>
          <w:szCs w:val="22"/>
        </w:rPr>
        <w:t xml:space="preserve">y (Table </w:t>
      </w:r>
      <w:r w:rsidR="004625BD">
        <w:rPr>
          <w:bCs/>
          <w:szCs w:val="22"/>
        </w:rPr>
        <w:t>H</w:t>
      </w:r>
      <w:r w:rsidR="00733887">
        <w:rPr>
          <w:bCs/>
          <w:szCs w:val="22"/>
        </w:rPr>
        <w:t xml:space="preserve"> and Part II </w:t>
      </w:r>
      <w:r w:rsidR="00733887" w:rsidRPr="004625BD">
        <w:rPr>
          <w:bCs/>
          <w:szCs w:val="22"/>
        </w:rPr>
        <w:t>– Table 9</w:t>
      </w:r>
      <w:r w:rsidR="00C120BA" w:rsidRPr="004625BD">
        <w:rPr>
          <w:bCs/>
          <w:szCs w:val="22"/>
        </w:rPr>
        <w:t>b</w:t>
      </w:r>
      <w:r w:rsidRPr="00F51142">
        <w:rPr>
          <w:bCs/>
          <w:szCs w:val="22"/>
        </w:rPr>
        <w:t>).</w:t>
      </w:r>
    </w:p>
    <w:p w:rsidR="007A1BCA" w:rsidRDefault="007A1BCA" w:rsidP="00CF0EDB">
      <w:pPr>
        <w:pStyle w:val="BodyText3"/>
        <w:rPr>
          <w:bCs/>
          <w:szCs w:val="22"/>
        </w:rPr>
      </w:pPr>
    </w:p>
    <w:p w:rsidR="00D03E3B" w:rsidRDefault="00D03E3B" w:rsidP="00CF0EDB">
      <w:pPr>
        <w:pStyle w:val="BodyText3"/>
        <w:rPr>
          <w:bCs/>
          <w:szCs w:val="22"/>
        </w:rPr>
      </w:pPr>
      <w:r w:rsidRPr="00F51142">
        <w:rPr>
          <w:bCs/>
          <w:szCs w:val="22"/>
        </w:rPr>
        <w:t xml:space="preserve">Majority of the investments in Region IVA are intended for projects in electricity, gas, steam and air conditioning supply and real estate.  For </w:t>
      </w:r>
      <w:r w:rsidR="00F51142" w:rsidRPr="00F51142">
        <w:rPr>
          <w:bCs/>
          <w:szCs w:val="22"/>
        </w:rPr>
        <w:t>NCR</w:t>
      </w:r>
      <w:r w:rsidR="00CF0EDB">
        <w:rPr>
          <w:bCs/>
          <w:szCs w:val="22"/>
        </w:rPr>
        <w:t xml:space="preserve"> and Region III</w:t>
      </w:r>
      <w:r w:rsidRPr="00F51142">
        <w:rPr>
          <w:bCs/>
          <w:szCs w:val="22"/>
        </w:rPr>
        <w:t xml:space="preserve">, the ventures would be mostly in </w:t>
      </w:r>
      <w:r w:rsidR="00F51142" w:rsidRPr="00F51142">
        <w:rPr>
          <w:bCs/>
          <w:szCs w:val="22"/>
        </w:rPr>
        <w:t xml:space="preserve">real estate activities. </w:t>
      </w:r>
    </w:p>
    <w:p w:rsidR="007A1BCA" w:rsidRDefault="007A1BCA" w:rsidP="00CF0EDB">
      <w:pPr>
        <w:pStyle w:val="BodyText3"/>
        <w:rPr>
          <w:bCs/>
          <w:szCs w:val="22"/>
        </w:rPr>
      </w:pPr>
    </w:p>
    <w:p w:rsidR="00D03E3B" w:rsidRDefault="00D03E3B" w:rsidP="00D03E3B">
      <w:pPr>
        <w:pStyle w:val="BodyText3"/>
        <w:jc w:val="center"/>
        <w:rPr>
          <w:b/>
          <w:bCs/>
          <w:sz w:val="18"/>
          <w:szCs w:val="18"/>
        </w:rPr>
      </w:pPr>
      <w:r>
        <w:rPr>
          <w:b/>
          <w:bCs/>
          <w:sz w:val="18"/>
          <w:szCs w:val="18"/>
        </w:rPr>
        <w:t xml:space="preserve">Table </w:t>
      </w:r>
      <w:r w:rsidR="00504D9B">
        <w:rPr>
          <w:b/>
          <w:bCs/>
          <w:sz w:val="18"/>
          <w:szCs w:val="18"/>
        </w:rPr>
        <w:t>H</w:t>
      </w:r>
    </w:p>
    <w:p w:rsidR="00D03E3B" w:rsidRDefault="00D03E3B" w:rsidP="00680712">
      <w:pPr>
        <w:pStyle w:val="BodyText3"/>
        <w:jc w:val="center"/>
        <w:rPr>
          <w:b/>
          <w:bCs/>
          <w:sz w:val="18"/>
          <w:szCs w:val="18"/>
        </w:rPr>
      </w:pPr>
      <w:r>
        <w:rPr>
          <w:b/>
          <w:bCs/>
          <w:sz w:val="18"/>
          <w:szCs w:val="18"/>
        </w:rPr>
        <w:t>Total Approved</w:t>
      </w:r>
      <w:r w:rsidR="00680712">
        <w:rPr>
          <w:b/>
          <w:bCs/>
          <w:sz w:val="18"/>
          <w:szCs w:val="18"/>
        </w:rPr>
        <w:t xml:space="preserve"> Investments of Foreign and Filipino Nationals </w:t>
      </w:r>
      <w:r>
        <w:rPr>
          <w:b/>
          <w:bCs/>
          <w:sz w:val="18"/>
          <w:szCs w:val="18"/>
        </w:rPr>
        <w:t>by Region (in million pesos)</w:t>
      </w:r>
    </w:p>
    <w:p w:rsidR="00D03E3B" w:rsidRDefault="00D03E3B" w:rsidP="00D03E3B">
      <w:pPr>
        <w:pStyle w:val="BodyText"/>
        <w:jc w:val="center"/>
        <w:rPr>
          <w:b/>
          <w:bCs/>
          <w:sz w:val="18"/>
          <w:szCs w:val="18"/>
        </w:rPr>
      </w:pPr>
      <w:r>
        <w:rPr>
          <w:b/>
          <w:bCs/>
          <w:sz w:val="18"/>
          <w:szCs w:val="18"/>
        </w:rPr>
        <w:t xml:space="preserve">First </w:t>
      </w:r>
      <w:r w:rsidR="00575176">
        <w:rPr>
          <w:b/>
          <w:bCs/>
          <w:sz w:val="18"/>
          <w:szCs w:val="18"/>
        </w:rPr>
        <w:t>Semester</w:t>
      </w:r>
      <w:r>
        <w:rPr>
          <w:b/>
          <w:bCs/>
          <w:sz w:val="18"/>
          <w:szCs w:val="18"/>
        </w:rPr>
        <w:t>, 2014 and 2015</w:t>
      </w:r>
    </w:p>
    <w:p w:rsidR="00D03E3B" w:rsidRDefault="00D03E3B" w:rsidP="00D03E3B">
      <w:pPr>
        <w:pStyle w:val="BodyText"/>
        <w:jc w:val="center"/>
        <w:rPr>
          <w:b/>
          <w:bCs/>
          <w:sz w:val="18"/>
          <w:szCs w:val="18"/>
        </w:rPr>
      </w:pPr>
    </w:p>
    <w:p w:rsidR="00D03E3B" w:rsidRPr="00F27321" w:rsidRDefault="005E0CB7" w:rsidP="00D03E3B">
      <w:pPr>
        <w:pStyle w:val="BodyText"/>
        <w:jc w:val="center"/>
        <w:rPr>
          <w:b/>
          <w:bCs/>
          <w:sz w:val="18"/>
          <w:szCs w:val="18"/>
        </w:rPr>
      </w:pPr>
      <w:r>
        <w:rPr>
          <w:noProof/>
          <w:lang w:val="en-PH" w:eastAsia="en-PH"/>
        </w:rPr>
        <w:drawing>
          <wp:inline distT="0" distB="0" distL="0" distR="0">
            <wp:extent cx="5828030" cy="38246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8030" cy="3824605"/>
                    </a:xfrm>
                    <a:prstGeom prst="rect">
                      <a:avLst/>
                    </a:prstGeom>
                    <a:noFill/>
                    <a:ln>
                      <a:noFill/>
                    </a:ln>
                  </pic:spPr>
                </pic:pic>
              </a:graphicData>
            </a:graphic>
          </wp:inline>
        </w:drawing>
      </w:r>
    </w:p>
    <w:p w:rsidR="00316D28" w:rsidRDefault="00316D28" w:rsidP="00316D28">
      <w:pPr>
        <w:rPr>
          <w:sz w:val="15"/>
          <w:szCs w:val="15"/>
        </w:rPr>
      </w:pPr>
      <w:r>
        <w:rPr>
          <w:rFonts w:ascii="Arial" w:hAnsi="Arial" w:cs="Arial"/>
          <w:sz w:val="15"/>
          <w:szCs w:val="15"/>
        </w:rPr>
        <w:t>Sources of data:  AFAB, BOI, BOI-ARMM, CDC, CEZA, PEZA, SBMA</w:t>
      </w:r>
    </w:p>
    <w:p w:rsidR="007A1BCA" w:rsidRDefault="007A1BCA" w:rsidP="004132D6">
      <w:pPr>
        <w:pStyle w:val="BodyText"/>
        <w:jc w:val="left"/>
        <w:rPr>
          <w:b/>
          <w:bCs/>
        </w:rPr>
      </w:pPr>
    </w:p>
    <w:p w:rsidR="00C01A18" w:rsidRDefault="00C01A18" w:rsidP="004132D6">
      <w:pPr>
        <w:pStyle w:val="BodyText"/>
        <w:jc w:val="left"/>
        <w:rPr>
          <w:b/>
          <w:bCs/>
        </w:rPr>
      </w:pPr>
      <w:r>
        <w:rPr>
          <w:b/>
          <w:bCs/>
        </w:rPr>
        <w:t>B.3      Projected employment from approved investments of foreign and Filipino nationals</w:t>
      </w:r>
    </w:p>
    <w:p w:rsidR="00C01A18" w:rsidRPr="00316D28" w:rsidRDefault="00C01A18" w:rsidP="004132D6">
      <w:pPr>
        <w:pStyle w:val="BodyText"/>
        <w:rPr>
          <w:b/>
          <w:bCs/>
          <w:sz w:val="12"/>
        </w:rPr>
      </w:pPr>
    </w:p>
    <w:p w:rsidR="00C01A18" w:rsidRDefault="004B4280" w:rsidP="004132D6">
      <w:pPr>
        <w:pStyle w:val="BodyText"/>
        <w:rPr>
          <w:b/>
          <w:bCs/>
        </w:rPr>
      </w:pPr>
      <w:r>
        <w:rPr>
          <w:b/>
          <w:bCs/>
        </w:rPr>
        <w:t xml:space="preserve">B.3.1   Second </w:t>
      </w:r>
      <w:r w:rsidR="00ED3633">
        <w:rPr>
          <w:b/>
          <w:bCs/>
        </w:rPr>
        <w:t>q</w:t>
      </w:r>
      <w:r>
        <w:rPr>
          <w:b/>
          <w:bCs/>
        </w:rPr>
        <w:t xml:space="preserve">uarter </w:t>
      </w:r>
      <w:r w:rsidR="005C07D8">
        <w:rPr>
          <w:b/>
          <w:bCs/>
        </w:rPr>
        <w:t>2015</w:t>
      </w:r>
    </w:p>
    <w:p w:rsidR="007A1BCA" w:rsidRDefault="007A1BCA" w:rsidP="004132D6">
      <w:pPr>
        <w:pStyle w:val="Style1"/>
      </w:pPr>
    </w:p>
    <w:p w:rsidR="00316D28" w:rsidRDefault="000A05EE" w:rsidP="004132D6">
      <w:pPr>
        <w:pStyle w:val="Style1"/>
      </w:pPr>
      <w:r w:rsidRPr="004353E5">
        <w:t xml:space="preserve">Total projects of foreign and Filipino investors approved by the seven IPAs for the second quarter of </w:t>
      </w:r>
      <w:r w:rsidR="005C07D8">
        <w:t>2015</w:t>
      </w:r>
      <w:r w:rsidRPr="004353E5">
        <w:t xml:space="preserve"> are expected to generate </w:t>
      </w:r>
      <w:r w:rsidR="00C90A09">
        <w:t>36,196</w:t>
      </w:r>
      <w:r w:rsidRPr="004353E5">
        <w:t xml:space="preserve"> jobs, a</w:t>
      </w:r>
      <w:r w:rsidR="00C90A09">
        <w:t xml:space="preserve"> decline</w:t>
      </w:r>
      <w:r w:rsidRPr="004353E5">
        <w:t xml:space="preserve"> of </w:t>
      </w:r>
      <w:r w:rsidR="00C90A09">
        <w:t>69.5</w:t>
      </w:r>
      <w:r w:rsidRPr="004353E5">
        <w:t xml:space="preserve"> percent from last year’s projected employment of </w:t>
      </w:r>
      <w:r w:rsidR="00C90A09">
        <w:t>118,835</w:t>
      </w:r>
      <w:r w:rsidRPr="004353E5">
        <w:t xml:space="preserve"> in the same period.  Out</w:t>
      </w:r>
      <w:r w:rsidR="00C120BA">
        <w:t xml:space="preserve"> of these anticipated jobs, 71.5</w:t>
      </w:r>
      <w:r w:rsidRPr="004353E5">
        <w:t xml:space="preserve"> percent would come from projects with foreign interest</w:t>
      </w:r>
      <w:r w:rsidR="007A1BCA">
        <w:t>.</w:t>
      </w:r>
    </w:p>
    <w:p w:rsidR="007A1BCA" w:rsidRDefault="007A1BCA" w:rsidP="004132D6">
      <w:pPr>
        <w:pStyle w:val="Style1"/>
      </w:pPr>
    </w:p>
    <w:p w:rsidR="007A1BCA" w:rsidRDefault="007A1BCA" w:rsidP="004132D6">
      <w:pPr>
        <w:pStyle w:val="Style1"/>
      </w:pPr>
    </w:p>
    <w:p w:rsidR="007A1BCA" w:rsidRDefault="007A1BCA" w:rsidP="004132D6">
      <w:pPr>
        <w:pStyle w:val="Style1"/>
      </w:pPr>
    </w:p>
    <w:p w:rsidR="007A1BCA" w:rsidRDefault="007A1BCA" w:rsidP="004132D6">
      <w:pPr>
        <w:pStyle w:val="Style1"/>
      </w:pPr>
    </w:p>
    <w:p w:rsidR="007A1BCA" w:rsidRDefault="007A1BCA" w:rsidP="004132D6">
      <w:pPr>
        <w:pStyle w:val="Style1"/>
      </w:pPr>
    </w:p>
    <w:p w:rsidR="007A1BCA" w:rsidRDefault="007A1BCA" w:rsidP="004132D6">
      <w:pPr>
        <w:pStyle w:val="Style1"/>
      </w:pPr>
    </w:p>
    <w:p w:rsidR="007A1BCA" w:rsidRDefault="007A1BCA" w:rsidP="004132D6">
      <w:pPr>
        <w:pStyle w:val="Style1"/>
      </w:pPr>
    </w:p>
    <w:p w:rsidR="007A1BCA" w:rsidRDefault="007A1BCA" w:rsidP="00316D28">
      <w:pPr>
        <w:pStyle w:val="BodyText"/>
        <w:jc w:val="center"/>
        <w:rPr>
          <w:b/>
          <w:sz w:val="18"/>
          <w:szCs w:val="18"/>
        </w:rPr>
      </w:pPr>
    </w:p>
    <w:p w:rsidR="00316D28" w:rsidRDefault="00316D28" w:rsidP="00316D28">
      <w:pPr>
        <w:pStyle w:val="BodyText"/>
        <w:jc w:val="center"/>
        <w:rPr>
          <w:b/>
          <w:sz w:val="18"/>
          <w:szCs w:val="18"/>
        </w:rPr>
      </w:pPr>
      <w:r>
        <w:rPr>
          <w:b/>
          <w:sz w:val="18"/>
          <w:szCs w:val="18"/>
        </w:rPr>
        <w:t xml:space="preserve">Figure </w:t>
      </w:r>
      <w:r w:rsidR="00646FCD">
        <w:rPr>
          <w:b/>
          <w:sz w:val="18"/>
          <w:szCs w:val="18"/>
        </w:rPr>
        <w:t>7</w:t>
      </w:r>
      <w:r w:rsidR="008B1D4F">
        <w:rPr>
          <w:b/>
          <w:sz w:val="18"/>
          <w:szCs w:val="18"/>
        </w:rPr>
        <w:t>a</w:t>
      </w:r>
    </w:p>
    <w:p w:rsidR="00316D28" w:rsidRDefault="00316D28" w:rsidP="00316D28">
      <w:pPr>
        <w:pStyle w:val="BodyText"/>
        <w:jc w:val="center"/>
        <w:rPr>
          <w:b/>
          <w:sz w:val="18"/>
          <w:szCs w:val="18"/>
        </w:rPr>
      </w:pPr>
      <w:r>
        <w:rPr>
          <w:b/>
          <w:sz w:val="18"/>
          <w:szCs w:val="18"/>
        </w:rPr>
        <w:t>Projected Employment</w:t>
      </w:r>
    </w:p>
    <w:p w:rsidR="00316D28" w:rsidRDefault="00316D28" w:rsidP="00316D28">
      <w:pPr>
        <w:pStyle w:val="BodyText"/>
        <w:jc w:val="center"/>
        <w:rPr>
          <w:b/>
          <w:sz w:val="18"/>
          <w:szCs w:val="18"/>
        </w:rPr>
      </w:pPr>
      <w:r>
        <w:rPr>
          <w:b/>
          <w:sz w:val="18"/>
          <w:szCs w:val="18"/>
        </w:rPr>
        <w:t>Q2 2014 and Q2 2015</w:t>
      </w:r>
    </w:p>
    <w:p w:rsidR="00316D28" w:rsidRDefault="005E0CB7" w:rsidP="00316D28">
      <w:pPr>
        <w:pStyle w:val="Style1"/>
        <w:jc w:val="center"/>
      </w:pPr>
      <w:r>
        <w:rPr>
          <w:noProof/>
          <w:lang w:val="en-PH" w:eastAsia="en-PH"/>
        </w:rPr>
        <w:drawing>
          <wp:anchor distT="0" distB="0" distL="114300" distR="114300" simplePos="0" relativeHeight="251655168" behindDoc="0" locked="0" layoutInCell="1" allowOverlap="1">
            <wp:simplePos x="0" y="0"/>
            <wp:positionH relativeFrom="column">
              <wp:posOffset>1476375</wp:posOffset>
            </wp:positionH>
            <wp:positionV relativeFrom="paragraph">
              <wp:posOffset>22225</wp:posOffset>
            </wp:positionV>
            <wp:extent cx="2876550" cy="227012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76550" cy="2270125"/>
                    </a:xfrm>
                    <a:prstGeom prst="rect">
                      <a:avLst/>
                    </a:prstGeom>
                    <a:noFill/>
                  </pic:spPr>
                </pic:pic>
              </a:graphicData>
            </a:graphic>
            <wp14:sizeRelH relativeFrom="page">
              <wp14:pctWidth>0</wp14:pctWidth>
            </wp14:sizeRelH>
            <wp14:sizeRelV relativeFrom="page">
              <wp14:pctHeight>0</wp14:pctHeight>
            </wp14:sizeRelV>
          </wp:anchor>
        </w:drawing>
      </w:r>
    </w:p>
    <w:p w:rsidR="00316D28" w:rsidRDefault="00316D28" w:rsidP="00316D28">
      <w:pPr>
        <w:pStyle w:val="Style1"/>
        <w:jc w:val="center"/>
      </w:pPr>
    </w:p>
    <w:p w:rsidR="000A05EE" w:rsidRDefault="000A05EE"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4132D6">
      <w:pPr>
        <w:pStyle w:val="Style1"/>
        <w:rPr>
          <w:sz w:val="18"/>
        </w:rPr>
      </w:pPr>
    </w:p>
    <w:p w:rsidR="00316D28" w:rsidRDefault="00316D28" w:rsidP="00316D28">
      <w:pPr>
        <w:jc w:val="center"/>
        <w:rPr>
          <w:rFonts w:ascii="Arial" w:hAnsi="Arial" w:cs="Arial"/>
          <w:sz w:val="15"/>
          <w:szCs w:val="15"/>
        </w:rPr>
      </w:pPr>
    </w:p>
    <w:p w:rsidR="00215656" w:rsidRDefault="00215656" w:rsidP="00316D28">
      <w:pPr>
        <w:jc w:val="center"/>
        <w:rPr>
          <w:rFonts w:ascii="Arial" w:hAnsi="Arial" w:cs="Arial"/>
          <w:sz w:val="15"/>
          <w:szCs w:val="15"/>
        </w:rPr>
      </w:pPr>
    </w:p>
    <w:p w:rsidR="00215656" w:rsidRDefault="00215656" w:rsidP="00316D28">
      <w:pPr>
        <w:jc w:val="center"/>
        <w:rPr>
          <w:rFonts w:ascii="Arial" w:hAnsi="Arial" w:cs="Arial"/>
          <w:sz w:val="15"/>
          <w:szCs w:val="15"/>
        </w:rPr>
      </w:pPr>
    </w:p>
    <w:p w:rsidR="00316D28" w:rsidRDefault="00316D28" w:rsidP="00316D28">
      <w:pPr>
        <w:jc w:val="center"/>
        <w:rPr>
          <w:sz w:val="15"/>
          <w:szCs w:val="15"/>
        </w:rPr>
      </w:pPr>
      <w:r>
        <w:rPr>
          <w:rFonts w:ascii="Arial" w:hAnsi="Arial" w:cs="Arial"/>
          <w:sz w:val="15"/>
          <w:szCs w:val="15"/>
        </w:rPr>
        <w:t>Sources of data:  AFAB, BOI, BOI-ARMM, CDC, CEZA, PEZA, SBMA</w:t>
      </w:r>
    </w:p>
    <w:p w:rsidR="00316D28" w:rsidRDefault="00316D28" w:rsidP="004132D6">
      <w:pPr>
        <w:pStyle w:val="Style1"/>
        <w:rPr>
          <w:sz w:val="18"/>
        </w:rPr>
      </w:pPr>
    </w:p>
    <w:p w:rsidR="00294FA2" w:rsidRDefault="00C90A09" w:rsidP="007F4639">
      <w:pPr>
        <w:pStyle w:val="BodyText"/>
      </w:pPr>
      <w:r>
        <w:t>Projects registered through PEZA</w:t>
      </w:r>
      <w:r w:rsidR="00C01A18">
        <w:t xml:space="preserve"> posted the </w:t>
      </w:r>
      <w:r>
        <w:t>largest number of</w:t>
      </w:r>
      <w:r w:rsidR="00C01A18">
        <w:t xml:space="preserve"> </w:t>
      </w:r>
      <w:r>
        <w:t>projected employment</w:t>
      </w:r>
      <w:r w:rsidR="00C01A18">
        <w:t xml:space="preserve"> at</w:t>
      </w:r>
      <w:r>
        <w:t xml:space="preserve"> 18,798</w:t>
      </w:r>
      <w:r w:rsidR="00C01A18">
        <w:t xml:space="preserve">, </w:t>
      </w:r>
      <w:r w:rsidR="0017503A">
        <w:t>contributing</w:t>
      </w:r>
      <w:r w:rsidR="00C01A18">
        <w:t xml:space="preserve"> </w:t>
      </w:r>
      <w:r>
        <w:t>51.9</w:t>
      </w:r>
      <w:r w:rsidR="00491FBC">
        <w:t xml:space="preserve"> </w:t>
      </w:r>
      <w:r w:rsidR="00C01A18">
        <w:t xml:space="preserve">percent of the total </w:t>
      </w:r>
      <w:r w:rsidR="001D4036">
        <w:t xml:space="preserve">expected </w:t>
      </w:r>
      <w:r>
        <w:t>jobs</w:t>
      </w:r>
      <w:r w:rsidR="00B96552">
        <w:t xml:space="preserve"> for the period. </w:t>
      </w:r>
      <w:r>
        <w:t>BOI</w:t>
      </w:r>
      <w:r w:rsidR="00C01A18">
        <w:t xml:space="preserve">-approved projects recorded </w:t>
      </w:r>
      <w:r>
        <w:t>13,738</w:t>
      </w:r>
      <w:r w:rsidR="00491FBC">
        <w:t xml:space="preserve"> </w:t>
      </w:r>
      <w:r w:rsidR="00C01A18">
        <w:t>potential jobs</w:t>
      </w:r>
      <w:r w:rsidR="00491FBC">
        <w:t xml:space="preserve">, with a share of </w:t>
      </w:r>
      <w:r>
        <w:t>38.0</w:t>
      </w:r>
      <w:r w:rsidR="00491FBC">
        <w:t xml:space="preserve"> percent</w:t>
      </w:r>
      <w:r w:rsidR="00E3538F">
        <w:t xml:space="preserve"> while pledges coursed through </w:t>
      </w:r>
      <w:r>
        <w:t>CDC</w:t>
      </w:r>
      <w:r w:rsidR="00E3538F">
        <w:t xml:space="preserve"> are expected to generate </w:t>
      </w:r>
      <w:r>
        <w:t>2,764 jobs</w:t>
      </w:r>
      <w:r w:rsidR="00E3538F">
        <w:t xml:space="preserve"> or </w:t>
      </w:r>
      <w:r>
        <w:t>7.6</w:t>
      </w:r>
      <w:r w:rsidR="00E3538F">
        <w:t xml:space="preserve"> percent</w:t>
      </w:r>
      <w:r w:rsidR="0017503A">
        <w:t>.</w:t>
      </w:r>
      <w:r w:rsidR="0082346D">
        <w:t xml:space="preserve"> Meanwhile, </w:t>
      </w:r>
      <w:r w:rsidR="004065EB">
        <w:t xml:space="preserve">the combined </w:t>
      </w:r>
      <w:r w:rsidR="0082346D">
        <w:t xml:space="preserve">investments from </w:t>
      </w:r>
      <w:r>
        <w:t xml:space="preserve">AFAB, </w:t>
      </w:r>
      <w:r w:rsidR="00B96552">
        <w:t>BOI-ARMM</w:t>
      </w:r>
      <w:r>
        <w:t xml:space="preserve">, </w:t>
      </w:r>
      <w:r w:rsidR="00D36561">
        <w:t>CEZA, and SBMA are expect</w:t>
      </w:r>
      <w:r w:rsidR="004065EB">
        <w:t>ed to generate 896 jobs</w:t>
      </w:r>
      <w:r w:rsidR="00D36561">
        <w:t xml:space="preserve"> </w:t>
      </w:r>
      <w:r w:rsidR="00733887">
        <w:t>(Part II – Table 10a</w:t>
      </w:r>
      <w:r w:rsidR="00C01A18">
        <w:t>).</w:t>
      </w:r>
    </w:p>
    <w:p w:rsidR="006C0FF9" w:rsidRDefault="006C0FF9" w:rsidP="007F4639">
      <w:pPr>
        <w:pStyle w:val="BodyText"/>
      </w:pPr>
    </w:p>
    <w:p w:rsidR="00C01A18" w:rsidRDefault="004B4280" w:rsidP="004132D6">
      <w:pPr>
        <w:pStyle w:val="BodyText"/>
        <w:spacing w:before="120" w:after="120"/>
        <w:rPr>
          <w:b/>
          <w:bCs/>
        </w:rPr>
      </w:pPr>
      <w:r>
        <w:rPr>
          <w:b/>
          <w:bCs/>
        </w:rPr>
        <w:t>B.3.2</w:t>
      </w:r>
      <w:r>
        <w:rPr>
          <w:b/>
          <w:bCs/>
        </w:rPr>
        <w:tab/>
        <w:t xml:space="preserve"> January to June </w:t>
      </w:r>
      <w:r w:rsidR="005C07D8">
        <w:rPr>
          <w:b/>
          <w:bCs/>
        </w:rPr>
        <w:t>2015</w:t>
      </w:r>
    </w:p>
    <w:p w:rsidR="00C01A18" w:rsidRDefault="0017503A" w:rsidP="004132D6">
      <w:pPr>
        <w:pStyle w:val="BodyText"/>
      </w:pPr>
      <w:r>
        <w:t xml:space="preserve">For the first six months of </w:t>
      </w:r>
      <w:r w:rsidR="005C07D8">
        <w:t>2015</w:t>
      </w:r>
      <w:r>
        <w:t>, a</w:t>
      </w:r>
      <w:r w:rsidR="00C01A18">
        <w:t xml:space="preserve"> total of </w:t>
      </w:r>
      <w:r w:rsidR="00590CD8">
        <w:t>81,</w:t>
      </w:r>
      <w:r w:rsidR="00D36561">
        <w:t xml:space="preserve">393 </w:t>
      </w:r>
      <w:r w:rsidR="00C01A18">
        <w:t xml:space="preserve">jobs are expected to be generated from approved investments of foreign and Filipino </w:t>
      </w:r>
      <w:r>
        <w:t>nationals</w:t>
      </w:r>
      <w:r w:rsidR="005017A4">
        <w:t xml:space="preserve">, </w:t>
      </w:r>
      <w:r w:rsidR="00D36561">
        <w:t>51.4</w:t>
      </w:r>
      <w:r w:rsidR="005017A4">
        <w:t xml:space="preserve"> percent </w:t>
      </w:r>
      <w:r w:rsidR="00D36561">
        <w:t>lower compared to 167,324 jobs</w:t>
      </w:r>
      <w:r w:rsidR="005017A4">
        <w:t xml:space="preserve"> last year</w:t>
      </w:r>
      <w:r w:rsidR="00C01A18">
        <w:t xml:space="preserve">.  </w:t>
      </w:r>
      <w:r w:rsidR="00197DDD">
        <w:t xml:space="preserve">Around </w:t>
      </w:r>
      <w:r w:rsidR="00D36561">
        <w:t>50.9</w:t>
      </w:r>
      <w:r w:rsidR="004A7E0E">
        <w:t xml:space="preserve"> percen</w:t>
      </w:r>
      <w:r w:rsidR="00197DDD">
        <w:t>t</w:t>
      </w:r>
      <w:r w:rsidR="004A7E0E">
        <w:t xml:space="preserve"> or </w:t>
      </w:r>
      <w:r w:rsidR="00D36561">
        <w:t>41,457</w:t>
      </w:r>
      <w:r w:rsidR="00E3538F">
        <w:t xml:space="preserve"> </w:t>
      </w:r>
      <w:r w:rsidR="004A7E0E">
        <w:t xml:space="preserve">jobs  </w:t>
      </w:r>
      <w:r w:rsidR="00C01A18">
        <w:t xml:space="preserve"> would come from investm</w:t>
      </w:r>
      <w:r w:rsidR="00E3538F">
        <w:t xml:space="preserve">ent pledges coursed through </w:t>
      </w:r>
      <w:r w:rsidR="00D36561">
        <w:t>PEZA</w:t>
      </w:r>
      <w:r w:rsidR="00E3538F">
        <w:t xml:space="preserve"> followed by </w:t>
      </w:r>
      <w:r w:rsidR="00D36561">
        <w:t>BOI</w:t>
      </w:r>
      <w:r w:rsidR="00C01A18">
        <w:t xml:space="preserve"> </w:t>
      </w:r>
      <w:r>
        <w:t xml:space="preserve">with </w:t>
      </w:r>
      <w:r w:rsidR="00D36561">
        <w:t>31,912</w:t>
      </w:r>
      <w:r w:rsidR="004A7E0E">
        <w:t xml:space="preserve"> </w:t>
      </w:r>
      <w:r w:rsidR="00C01A18">
        <w:t>jobs</w:t>
      </w:r>
      <w:r w:rsidR="00AE442F">
        <w:t xml:space="preserve"> which represents</w:t>
      </w:r>
      <w:r w:rsidR="00D36561">
        <w:t xml:space="preserve"> 39.2 percent of the total projected employment</w:t>
      </w:r>
      <w:r w:rsidR="00C01A18">
        <w:t xml:space="preserve">. </w:t>
      </w:r>
      <w:r w:rsidR="00E94069">
        <w:t>O</w:t>
      </w:r>
      <w:r w:rsidR="004A7E0E">
        <w:t xml:space="preserve">ther IPAs </w:t>
      </w:r>
      <w:r w:rsidR="009430AA">
        <w:t>would</w:t>
      </w:r>
      <w:r w:rsidR="00AE442F">
        <w:t xml:space="preserve"> </w:t>
      </w:r>
      <w:r w:rsidR="00C01A18">
        <w:t xml:space="preserve">have a combined share of </w:t>
      </w:r>
      <w:r w:rsidR="00733887">
        <w:t>9.9</w:t>
      </w:r>
      <w:r w:rsidR="009430AA">
        <w:t xml:space="preserve"> </w:t>
      </w:r>
      <w:r w:rsidR="00C01A18">
        <w:t xml:space="preserve">percent </w:t>
      </w:r>
      <w:r w:rsidR="00E3538F">
        <w:t xml:space="preserve">of the total </w:t>
      </w:r>
      <w:r w:rsidR="00C01A18">
        <w:t>jobs</w:t>
      </w:r>
      <w:r w:rsidR="00E3538F">
        <w:t xml:space="preserve"> expected</w:t>
      </w:r>
      <w:r w:rsidR="00C120BA">
        <w:t xml:space="preserve"> (Part II – Table 10</w:t>
      </w:r>
      <w:r w:rsidR="00C01A18">
        <w:t xml:space="preserve">b).    </w:t>
      </w:r>
    </w:p>
    <w:p w:rsidR="00C01A18" w:rsidRDefault="00C01A18" w:rsidP="004132D6">
      <w:pPr>
        <w:pStyle w:val="BodyText"/>
      </w:pPr>
    </w:p>
    <w:p w:rsidR="00C01A18" w:rsidRDefault="00D05A9B" w:rsidP="004132D6">
      <w:pPr>
        <w:pStyle w:val="BodyText"/>
      </w:pPr>
      <w:r w:rsidRPr="00D05A9B">
        <w:t>T</w:t>
      </w:r>
      <w:r w:rsidR="00C01A18" w:rsidRPr="00D05A9B">
        <w:t>he number of potential jobs expected from foreign and Filipino ventures</w:t>
      </w:r>
      <w:r w:rsidR="001668EF" w:rsidRPr="00D05A9B">
        <w:t xml:space="preserve"> </w:t>
      </w:r>
      <w:r w:rsidRPr="00D05A9B">
        <w:t>increased for investments coursed through CEZA and BOI</w:t>
      </w:r>
      <w:r w:rsidR="00D36561" w:rsidRPr="00D05A9B">
        <w:t xml:space="preserve">, growing by 102.2 </w:t>
      </w:r>
      <w:r w:rsidRPr="00D05A9B">
        <w:t>percent</w:t>
      </w:r>
      <w:r w:rsidR="00590CD8">
        <w:t xml:space="preserve"> and 23.7 percent, respectively</w:t>
      </w:r>
      <w:r w:rsidR="00D36561" w:rsidRPr="00D05A9B">
        <w:t>. Projected employment declined for the rest of the IPAs</w:t>
      </w:r>
      <w:r w:rsidR="009D4C42">
        <w:t xml:space="preserve"> during the period.</w:t>
      </w:r>
      <w:r w:rsidR="00C01A18">
        <w:t xml:space="preserve"> </w:t>
      </w:r>
    </w:p>
    <w:p w:rsidR="008B1D4F" w:rsidRDefault="008B1D4F" w:rsidP="008B1D4F">
      <w:pPr>
        <w:pStyle w:val="BodyText"/>
        <w:jc w:val="center"/>
        <w:rPr>
          <w:b/>
          <w:sz w:val="18"/>
          <w:szCs w:val="18"/>
        </w:rPr>
      </w:pPr>
      <w:r>
        <w:rPr>
          <w:b/>
          <w:sz w:val="18"/>
          <w:szCs w:val="18"/>
        </w:rPr>
        <w:t>Figure 7b</w:t>
      </w:r>
    </w:p>
    <w:p w:rsidR="008B1D4F" w:rsidRDefault="008B1D4F" w:rsidP="008B1D4F">
      <w:pPr>
        <w:pStyle w:val="BodyText"/>
        <w:jc w:val="center"/>
        <w:rPr>
          <w:b/>
          <w:sz w:val="18"/>
          <w:szCs w:val="18"/>
        </w:rPr>
      </w:pPr>
      <w:r>
        <w:rPr>
          <w:b/>
          <w:sz w:val="18"/>
          <w:szCs w:val="18"/>
        </w:rPr>
        <w:t>Projected Employment</w:t>
      </w:r>
    </w:p>
    <w:p w:rsidR="008B1D4F" w:rsidRDefault="008B1D4F" w:rsidP="008B1D4F">
      <w:pPr>
        <w:pStyle w:val="BodyText"/>
        <w:jc w:val="center"/>
        <w:rPr>
          <w:b/>
          <w:sz w:val="18"/>
          <w:szCs w:val="18"/>
        </w:rPr>
      </w:pPr>
      <w:r>
        <w:rPr>
          <w:b/>
          <w:sz w:val="18"/>
          <w:szCs w:val="18"/>
        </w:rPr>
        <w:t>First Semester, 2014 and 2015</w:t>
      </w:r>
    </w:p>
    <w:p w:rsidR="001C5CB2" w:rsidRDefault="005E0CB7" w:rsidP="008B1D4F">
      <w:pPr>
        <w:pStyle w:val="BodyText"/>
        <w:jc w:val="center"/>
        <w:rPr>
          <w:b/>
          <w:bCs/>
        </w:rPr>
      </w:pPr>
      <w:r>
        <w:rPr>
          <w:b/>
          <w:bCs/>
          <w:noProof/>
          <w:lang w:val="en-PH" w:eastAsia="en-PH"/>
        </w:rPr>
        <w:drawing>
          <wp:inline distT="0" distB="0" distL="0" distR="0">
            <wp:extent cx="2720364" cy="2398660"/>
            <wp:effectExtent l="0" t="0" r="381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20361" cy="2398657"/>
                    </a:xfrm>
                    <a:prstGeom prst="rect">
                      <a:avLst/>
                    </a:prstGeom>
                    <a:noFill/>
                  </pic:spPr>
                </pic:pic>
              </a:graphicData>
            </a:graphic>
          </wp:inline>
        </w:drawing>
      </w:r>
    </w:p>
    <w:p w:rsidR="00C6005D" w:rsidRPr="00C6005D" w:rsidRDefault="00C6005D" w:rsidP="008B1D4F">
      <w:pPr>
        <w:pStyle w:val="BodyText"/>
        <w:jc w:val="center"/>
        <w:rPr>
          <w:b/>
          <w:bCs/>
          <w:sz w:val="14"/>
        </w:rPr>
      </w:pPr>
    </w:p>
    <w:p w:rsidR="00C6005D" w:rsidRDefault="00C6005D" w:rsidP="00C6005D">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rsidR="00C6005D" w:rsidRDefault="00C6005D" w:rsidP="008B1D4F">
      <w:pPr>
        <w:pStyle w:val="BodyText"/>
        <w:jc w:val="center"/>
        <w:rPr>
          <w:b/>
          <w:bCs/>
        </w:rPr>
      </w:pPr>
    </w:p>
    <w:p w:rsidR="007A1BCA" w:rsidRDefault="007A1BCA" w:rsidP="007A1BCA">
      <w:pPr>
        <w:pStyle w:val="BodyText"/>
      </w:pPr>
      <w:r w:rsidRPr="00D05A9B">
        <w:t>The number of potential jobs expected from foreign and Filipino ventures during the period increased for investments coursed through CEZA and BOI, growing by 102.2 percent</w:t>
      </w:r>
      <w:r>
        <w:t xml:space="preserve"> and 23.7 percent, respectively</w:t>
      </w:r>
      <w:r w:rsidRPr="00D05A9B">
        <w:t>. Projected employment declined for the rest of the IPAs in the</w:t>
      </w:r>
      <w:r>
        <w:t xml:space="preserve"> first half</w:t>
      </w:r>
      <w:r w:rsidRPr="00D05A9B">
        <w:t>.</w:t>
      </w:r>
      <w:r>
        <w:t xml:space="preserve"> </w:t>
      </w:r>
    </w:p>
    <w:p w:rsidR="00215656" w:rsidRDefault="00215656" w:rsidP="004132D6">
      <w:pPr>
        <w:pStyle w:val="BodyText"/>
        <w:ind w:left="720" w:hanging="720"/>
        <w:jc w:val="left"/>
        <w:rPr>
          <w:b/>
          <w:bCs/>
        </w:rPr>
      </w:pPr>
    </w:p>
    <w:p w:rsidR="00C01A18" w:rsidRDefault="00C01A18" w:rsidP="004132D6">
      <w:pPr>
        <w:pStyle w:val="BodyText"/>
        <w:ind w:left="720" w:hanging="720"/>
        <w:jc w:val="left"/>
        <w:rPr>
          <w:b/>
          <w:bCs/>
        </w:rPr>
      </w:pPr>
      <w:r>
        <w:rPr>
          <w:b/>
          <w:bCs/>
        </w:rPr>
        <w:t xml:space="preserve">B.4   </w:t>
      </w:r>
      <w:r>
        <w:rPr>
          <w:b/>
          <w:bCs/>
        </w:rPr>
        <w:tab/>
        <w:t>Projected employment from approved investments of foreign and Filipino nationals by industry</w:t>
      </w:r>
    </w:p>
    <w:p w:rsidR="00C01A18" w:rsidRDefault="00C01A18" w:rsidP="004132D6">
      <w:pPr>
        <w:pStyle w:val="BodyText"/>
        <w:ind w:left="720" w:hanging="720"/>
        <w:jc w:val="left"/>
        <w:rPr>
          <w:b/>
          <w:bCs/>
          <w:sz w:val="18"/>
        </w:rPr>
      </w:pPr>
    </w:p>
    <w:p w:rsidR="00C01A18" w:rsidRDefault="004B4280" w:rsidP="004132D6">
      <w:pPr>
        <w:pStyle w:val="BodyText"/>
        <w:ind w:left="720" w:hanging="720"/>
        <w:jc w:val="left"/>
        <w:rPr>
          <w:b/>
          <w:bCs/>
        </w:rPr>
      </w:pPr>
      <w:r>
        <w:rPr>
          <w:b/>
          <w:bCs/>
        </w:rPr>
        <w:t xml:space="preserve">B.4.1   Second </w:t>
      </w:r>
      <w:r w:rsidR="00ED3633">
        <w:rPr>
          <w:b/>
          <w:bCs/>
        </w:rPr>
        <w:t>q</w:t>
      </w:r>
      <w:r>
        <w:rPr>
          <w:b/>
          <w:bCs/>
        </w:rPr>
        <w:t xml:space="preserve">uarter </w:t>
      </w:r>
      <w:r w:rsidR="005C07D8">
        <w:rPr>
          <w:b/>
          <w:bCs/>
        </w:rPr>
        <w:t>2015</w:t>
      </w:r>
    </w:p>
    <w:p w:rsidR="00297BDB" w:rsidRDefault="00293AA2" w:rsidP="007A1BCA">
      <w:pPr>
        <w:pStyle w:val="BodyText"/>
        <w:spacing w:before="100" w:beforeAutospacing="1" w:after="100" w:afterAutospacing="1"/>
        <w:rPr>
          <w:b/>
          <w:bCs/>
          <w:sz w:val="20"/>
          <w:szCs w:val="16"/>
        </w:rPr>
      </w:pPr>
      <w:r>
        <w:t>In terms of projected employment by industry, t</w:t>
      </w:r>
      <w:r w:rsidR="00B8649F">
        <w:t xml:space="preserve">he </w:t>
      </w:r>
      <w:r w:rsidR="00B62D29">
        <w:t>administrative and support service activities</w:t>
      </w:r>
      <w:r w:rsidR="002900F4">
        <w:t xml:space="preserve"> </w:t>
      </w:r>
      <w:r w:rsidR="00B8649F">
        <w:t xml:space="preserve">is expected to have the most number of jobs to be generated at </w:t>
      </w:r>
      <w:r w:rsidR="00341A6F">
        <w:t xml:space="preserve"> 11,</w:t>
      </w:r>
      <w:r w:rsidR="00B62D29">
        <w:t>752</w:t>
      </w:r>
      <w:r w:rsidR="00B8649F">
        <w:t xml:space="preserve"> in the second quarter of </w:t>
      </w:r>
      <w:r w:rsidR="005C07D8">
        <w:t>2015</w:t>
      </w:r>
      <w:r w:rsidR="009430AA">
        <w:t xml:space="preserve">. </w:t>
      </w:r>
      <w:r w:rsidR="00B62D29">
        <w:t xml:space="preserve">Projected employment for the said industry </w:t>
      </w:r>
      <w:r w:rsidR="0098174C">
        <w:t>grew</w:t>
      </w:r>
      <w:r w:rsidR="002900F4">
        <w:t xml:space="preserve"> by </w:t>
      </w:r>
      <w:r w:rsidR="00B62D29">
        <w:t>8.7</w:t>
      </w:r>
      <w:r w:rsidR="009430AA">
        <w:t xml:space="preserve"> compared to </w:t>
      </w:r>
      <w:r w:rsidR="00B8649F">
        <w:t>last year’s employment.</w:t>
      </w:r>
      <w:r w:rsidR="002A52DC">
        <w:t xml:space="preserve"> </w:t>
      </w:r>
      <w:r w:rsidR="00B8649F">
        <w:t xml:space="preserve">Second is </w:t>
      </w:r>
      <w:r w:rsidR="002900F4">
        <w:t>the manufacturing industry</w:t>
      </w:r>
      <w:r w:rsidR="00B8649F">
        <w:t xml:space="preserve"> which is expected to generate </w:t>
      </w:r>
      <w:r w:rsidR="00B62D29">
        <w:t>9,776</w:t>
      </w:r>
      <w:r w:rsidR="002900F4" w:rsidRPr="002900F4">
        <w:t xml:space="preserve"> </w:t>
      </w:r>
      <w:r w:rsidR="00B8649F">
        <w:t>jobs</w:t>
      </w:r>
      <w:r w:rsidR="004A4E8C">
        <w:t>,</w:t>
      </w:r>
      <w:r w:rsidR="00B8649F">
        <w:t xml:space="preserve"> </w:t>
      </w:r>
      <w:r w:rsidR="00B62D29">
        <w:t>lower by 27.0</w:t>
      </w:r>
      <w:r w:rsidR="00B8649F">
        <w:t xml:space="preserve"> percent compared to second quarter of </w:t>
      </w:r>
      <w:r w:rsidR="005C07D8">
        <w:t>2014</w:t>
      </w:r>
      <w:r w:rsidR="00B8649F">
        <w:t xml:space="preserve">. </w:t>
      </w:r>
      <w:r>
        <w:t xml:space="preserve">Next </w:t>
      </w:r>
      <w:r w:rsidR="009430AA">
        <w:t xml:space="preserve">is </w:t>
      </w:r>
      <w:r w:rsidR="00B62D29">
        <w:t>real estate activities</w:t>
      </w:r>
      <w:r w:rsidR="00C01A18">
        <w:t xml:space="preserve"> </w:t>
      </w:r>
      <w:r>
        <w:t xml:space="preserve">which </w:t>
      </w:r>
      <w:r w:rsidR="002A52DC">
        <w:t>is</w:t>
      </w:r>
      <w:r>
        <w:t xml:space="preserve"> expected to generate </w:t>
      </w:r>
      <w:r w:rsidR="00B62D29">
        <w:t xml:space="preserve">7,792 </w:t>
      </w:r>
      <w:r w:rsidR="00C01A18">
        <w:t>jobs</w:t>
      </w:r>
      <w:r w:rsidR="002900F4">
        <w:t xml:space="preserve"> </w:t>
      </w:r>
      <w:r w:rsidR="0079670B">
        <w:rPr>
          <w:szCs w:val="16"/>
        </w:rPr>
        <w:t xml:space="preserve">(Table </w:t>
      </w:r>
      <w:r w:rsidR="008B1D4F">
        <w:rPr>
          <w:szCs w:val="16"/>
        </w:rPr>
        <w:t>I</w:t>
      </w:r>
      <w:r w:rsidR="005B794F">
        <w:rPr>
          <w:szCs w:val="16"/>
        </w:rPr>
        <w:t>).</w:t>
      </w:r>
    </w:p>
    <w:p w:rsidR="00C01A18" w:rsidRDefault="00504D9B" w:rsidP="004132D6">
      <w:pPr>
        <w:pStyle w:val="BodyText"/>
        <w:jc w:val="center"/>
        <w:rPr>
          <w:b/>
          <w:bCs/>
          <w:sz w:val="20"/>
          <w:szCs w:val="16"/>
        </w:rPr>
      </w:pPr>
      <w:r>
        <w:rPr>
          <w:b/>
          <w:bCs/>
          <w:sz w:val="20"/>
          <w:szCs w:val="16"/>
        </w:rPr>
        <w:t>Table I</w:t>
      </w:r>
    </w:p>
    <w:p w:rsidR="00C01A18" w:rsidRDefault="00C01A18" w:rsidP="004132D6">
      <w:pPr>
        <w:pStyle w:val="BodyText"/>
        <w:jc w:val="center"/>
        <w:rPr>
          <w:b/>
          <w:bCs/>
          <w:sz w:val="20"/>
          <w:szCs w:val="16"/>
        </w:rPr>
      </w:pPr>
      <w:r>
        <w:rPr>
          <w:b/>
          <w:bCs/>
          <w:sz w:val="20"/>
          <w:szCs w:val="16"/>
        </w:rPr>
        <w:t>Projected Employment from Approved Investments by Industry</w:t>
      </w:r>
    </w:p>
    <w:p w:rsidR="00C01A18" w:rsidRDefault="004B4280" w:rsidP="004132D6">
      <w:pPr>
        <w:pStyle w:val="BodyText"/>
        <w:jc w:val="center"/>
        <w:rPr>
          <w:b/>
          <w:bCs/>
          <w:sz w:val="20"/>
          <w:szCs w:val="16"/>
        </w:rPr>
      </w:pPr>
      <w:r>
        <w:rPr>
          <w:b/>
          <w:bCs/>
          <w:sz w:val="20"/>
          <w:szCs w:val="16"/>
        </w:rPr>
        <w:t xml:space="preserve">Second Quarter, </w:t>
      </w:r>
      <w:r w:rsidR="005C07D8">
        <w:rPr>
          <w:b/>
          <w:bCs/>
          <w:sz w:val="20"/>
          <w:szCs w:val="16"/>
        </w:rPr>
        <w:t>2014</w:t>
      </w:r>
      <w:r w:rsidR="00C01A18">
        <w:rPr>
          <w:b/>
          <w:bCs/>
          <w:sz w:val="20"/>
          <w:szCs w:val="16"/>
        </w:rPr>
        <w:t xml:space="preserve"> and </w:t>
      </w:r>
      <w:r w:rsidR="005C07D8">
        <w:rPr>
          <w:b/>
          <w:bCs/>
          <w:sz w:val="20"/>
          <w:szCs w:val="16"/>
        </w:rPr>
        <w:t>2015</w:t>
      </w:r>
    </w:p>
    <w:p w:rsidR="00A972BF" w:rsidRDefault="00A972BF" w:rsidP="004132D6">
      <w:pPr>
        <w:pStyle w:val="BodyText"/>
        <w:jc w:val="center"/>
        <w:rPr>
          <w:b/>
          <w:bCs/>
          <w:sz w:val="20"/>
          <w:szCs w:val="16"/>
        </w:rPr>
      </w:pPr>
    </w:p>
    <w:p w:rsidR="00C01A18" w:rsidRDefault="005E0CB7" w:rsidP="004132D6">
      <w:pPr>
        <w:pStyle w:val="BodyText"/>
        <w:jc w:val="center"/>
        <w:rPr>
          <w:b/>
          <w:bCs/>
          <w:sz w:val="20"/>
          <w:szCs w:val="16"/>
        </w:rPr>
      </w:pPr>
      <w:r>
        <w:rPr>
          <w:noProof/>
          <w:lang w:val="en-PH" w:eastAsia="en-PH"/>
        </w:rPr>
        <w:drawing>
          <wp:inline distT="0" distB="0" distL="0" distR="0">
            <wp:extent cx="5446395" cy="5152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46395" cy="5152390"/>
                    </a:xfrm>
                    <a:prstGeom prst="rect">
                      <a:avLst/>
                    </a:prstGeom>
                    <a:noFill/>
                    <a:ln>
                      <a:noFill/>
                    </a:ln>
                  </pic:spPr>
                </pic:pic>
              </a:graphicData>
            </a:graphic>
          </wp:inline>
        </w:drawing>
      </w:r>
    </w:p>
    <w:p w:rsidR="00C6005D" w:rsidRDefault="00316D28" w:rsidP="00C6005D">
      <w:pPr>
        <w:pStyle w:val="BalloonText"/>
        <w:autoSpaceDE w:val="0"/>
        <w:autoSpaceDN w:val="0"/>
        <w:adjustRightInd w:val="0"/>
      </w:pPr>
      <w:r>
        <w:t xml:space="preserve">     </w:t>
      </w:r>
    </w:p>
    <w:p w:rsidR="00C6005D" w:rsidRDefault="00C6005D" w:rsidP="00C6005D">
      <w:pPr>
        <w:pStyle w:val="BalloonText"/>
        <w:autoSpaceDE w:val="0"/>
        <w:autoSpaceDN w:val="0"/>
        <w:adjustRightInd w:val="0"/>
        <w:rPr>
          <w:rFonts w:ascii="Arial" w:hAnsi="Arial" w:cs="Arial"/>
          <w:sz w:val="22"/>
          <w:szCs w:val="24"/>
        </w:rPr>
      </w:pPr>
      <w:r>
        <w:t xml:space="preserve">      </w:t>
      </w:r>
      <w:r>
        <w:rPr>
          <w:rFonts w:ascii="Arial" w:hAnsi="Arial" w:cs="Arial"/>
          <w:szCs w:val="24"/>
        </w:rPr>
        <w:t>Sources of data:  AFAB, BOI, BOI-ARMM, CDC, CEZA, PEZA, SBMA</w:t>
      </w:r>
    </w:p>
    <w:p w:rsidR="00C01A18" w:rsidRDefault="004B4280" w:rsidP="004132D6">
      <w:pPr>
        <w:pStyle w:val="BodyText"/>
        <w:spacing w:before="120" w:after="120"/>
        <w:rPr>
          <w:b/>
          <w:bCs/>
        </w:rPr>
      </w:pPr>
      <w:r>
        <w:rPr>
          <w:b/>
          <w:bCs/>
        </w:rPr>
        <w:t>B.4.2</w:t>
      </w:r>
      <w:r>
        <w:rPr>
          <w:b/>
          <w:bCs/>
        </w:rPr>
        <w:tab/>
        <w:t xml:space="preserve">January to June </w:t>
      </w:r>
      <w:r w:rsidR="005C07D8">
        <w:rPr>
          <w:b/>
          <w:bCs/>
        </w:rPr>
        <w:t>2015</w:t>
      </w:r>
    </w:p>
    <w:p w:rsidR="00480524" w:rsidRPr="005B794F" w:rsidRDefault="001D4036" w:rsidP="005B794F">
      <w:pPr>
        <w:pStyle w:val="BodyText"/>
        <w:spacing w:before="100" w:beforeAutospacing="1" w:after="100" w:afterAutospacing="1"/>
        <w:rPr>
          <w:szCs w:val="16"/>
        </w:rPr>
      </w:pPr>
      <w:r>
        <w:rPr>
          <w:szCs w:val="16"/>
        </w:rPr>
        <w:t>O</w:t>
      </w:r>
      <w:r w:rsidR="00C01A18">
        <w:rPr>
          <w:szCs w:val="16"/>
        </w:rPr>
        <w:t xml:space="preserve">f the </w:t>
      </w:r>
      <w:r w:rsidR="00B62D29">
        <w:rPr>
          <w:szCs w:val="16"/>
        </w:rPr>
        <w:t xml:space="preserve">81,393 </w:t>
      </w:r>
      <w:r w:rsidR="00C01A18">
        <w:rPr>
          <w:szCs w:val="16"/>
        </w:rPr>
        <w:t xml:space="preserve">projected jobs </w:t>
      </w:r>
      <w:r>
        <w:rPr>
          <w:szCs w:val="16"/>
        </w:rPr>
        <w:t xml:space="preserve">in the first semester of </w:t>
      </w:r>
      <w:r w:rsidR="005C07D8">
        <w:rPr>
          <w:szCs w:val="16"/>
        </w:rPr>
        <w:t>2015</w:t>
      </w:r>
      <w:r w:rsidR="00371C79">
        <w:rPr>
          <w:szCs w:val="16"/>
        </w:rPr>
        <w:t xml:space="preserve"> from</w:t>
      </w:r>
      <w:r w:rsidR="00C01A18">
        <w:rPr>
          <w:szCs w:val="16"/>
        </w:rPr>
        <w:t xml:space="preserve"> prospective ventures of foreign and Filipino investors,</w:t>
      </w:r>
      <w:r w:rsidR="00B62D29">
        <w:rPr>
          <w:szCs w:val="16"/>
        </w:rPr>
        <w:t xml:space="preserve"> administrative and support service activities</w:t>
      </w:r>
      <w:r w:rsidR="002A52DC">
        <w:rPr>
          <w:szCs w:val="16"/>
        </w:rPr>
        <w:t xml:space="preserve"> (</w:t>
      </w:r>
      <w:r w:rsidR="000A0780">
        <w:rPr>
          <w:szCs w:val="16"/>
        </w:rPr>
        <w:t xml:space="preserve">24,858 </w:t>
      </w:r>
      <w:r w:rsidR="00B62D29">
        <w:rPr>
          <w:szCs w:val="16"/>
        </w:rPr>
        <w:t>jobs</w:t>
      </w:r>
      <w:r w:rsidR="009D72DC">
        <w:rPr>
          <w:szCs w:val="16"/>
        </w:rPr>
        <w:t>)</w:t>
      </w:r>
      <w:r w:rsidR="00DB3439">
        <w:rPr>
          <w:szCs w:val="16"/>
        </w:rPr>
        <w:t>,</w:t>
      </w:r>
      <w:r w:rsidR="00C01A18">
        <w:rPr>
          <w:szCs w:val="16"/>
        </w:rPr>
        <w:t xml:space="preserve"> </w:t>
      </w:r>
      <w:r w:rsidR="002900F4">
        <w:rPr>
          <w:szCs w:val="16"/>
        </w:rPr>
        <w:t xml:space="preserve"> manufacturing </w:t>
      </w:r>
      <w:r w:rsidR="009D72DC">
        <w:rPr>
          <w:szCs w:val="16"/>
        </w:rPr>
        <w:t>(</w:t>
      </w:r>
      <w:r w:rsidR="000A0780">
        <w:rPr>
          <w:szCs w:val="16"/>
        </w:rPr>
        <w:t>22,313</w:t>
      </w:r>
      <w:r w:rsidR="002900F4" w:rsidRPr="002900F4">
        <w:rPr>
          <w:szCs w:val="16"/>
        </w:rPr>
        <w:t xml:space="preserve"> </w:t>
      </w:r>
      <w:r w:rsidR="009D72DC">
        <w:rPr>
          <w:szCs w:val="16"/>
        </w:rPr>
        <w:t>jobs)</w:t>
      </w:r>
      <w:r w:rsidR="00DB3439">
        <w:rPr>
          <w:szCs w:val="16"/>
        </w:rPr>
        <w:t>,</w:t>
      </w:r>
      <w:r w:rsidR="00C01A18">
        <w:rPr>
          <w:szCs w:val="16"/>
        </w:rPr>
        <w:t xml:space="preserve"> and </w:t>
      </w:r>
      <w:r w:rsidR="000A0780">
        <w:rPr>
          <w:szCs w:val="16"/>
        </w:rPr>
        <w:t>real estate activ</w:t>
      </w:r>
      <w:r w:rsidR="00913377">
        <w:rPr>
          <w:szCs w:val="16"/>
        </w:rPr>
        <w:t>iti</w:t>
      </w:r>
      <w:r w:rsidR="000A0780">
        <w:rPr>
          <w:szCs w:val="16"/>
        </w:rPr>
        <w:t>es (</w:t>
      </w:r>
      <w:r w:rsidR="0068068E">
        <w:rPr>
          <w:szCs w:val="16"/>
        </w:rPr>
        <w:t>11,</w:t>
      </w:r>
      <w:r w:rsidR="000A0780">
        <w:rPr>
          <w:szCs w:val="16"/>
        </w:rPr>
        <w:t>893</w:t>
      </w:r>
      <w:r w:rsidR="002900F4" w:rsidRPr="002900F4">
        <w:rPr>
          <w:szCs w:val="16"/>
        </w:rPr>
        <w:t xml:space="preserve"> </w:t>
      </w:r>
      <w:r w:rsidR="009D72DC">
        <w:rPr>
          <w:szCs w:val="16"/>
        </w:rPr>
        <w:t>jobs)</w:t>
      </w:r>
      <w:r w:rsidR="00C01A18">
        <w:rPr>
          <w:szCs w:val="16"/>
        </w:rPr>
        <w:t xml:space="preserve"> are foreseen to supply </w:t>
      </w:r>
      <w:r w:rsidR="009D72DC">
        <w:rPr>
          <w:szCs w:val="16"/>
        </w:rPr>
        <w:t xml:space="preserve">the bulk of projected employment with </w:t>
      </w:r>
      <w:r w:rsidR="00CD4458">
        <w:rPr>
          <w:szCs w:val="16"/>
        </w:rPr>
        <w:t xml:space="preserve">shares of </w:t>
      </w:r>
      <w:r w:rsidR="000A0780">
        <w:rPr>
          <w:szCs w:val="16"/>
        </w:rPr>
        <w:t>30.5</w:t>
      </w:r>
      <w:r w:rsidR="00F932C0">
        <w:rPr>
          <w:szCs w:val="16"/>
        </w:rPr>
        <w:t xml:space="preserve"> </w:t>
      </w:r>
      <w:r w:rsidR="00C01A18">
        <w:rPr>
          <w:szCs w:val="16"/>
        </w:rPr>
        <w:t xml:space="preserve">percent, </w:t>
      </w:r>
      <w:r w:rsidR="000A0780">
        <w:rPr>
          <w:szCs w:val="16"/>
        </w:rPr>
        <w:t>27.4</w:t>
      </w:r>
      <w:r w:rsidR="00F932C0">
        <w:rPr>
          <w:szCs w:val="16"/>
        </w:rPr>
        <w:t xml:space="preserve"> </w:t>
      </w:r>
      <w:r w:rsidR="00C01A18">
        <w:rPr>
          <w:szCs w:val="16"/>
        </w:rPr>
        <w:t>percent</w:t>
      </w:r>
      <w:r w:rsidR="00F932C0">
        <w:rPr>
          <w:szCs w:val="16"/>
        </w:rPr>
        <w:t>,</w:t>
      </w:r>
      <w:r w:rsidR="00C01A18">
        <w:rPr>
          <w:szCs w:val="16"/>
        </w:rPr>
        <w:t xml:space="preserve"> and </w:t>
      </w:r>
      <w:r w:rsidR="00480524">
        <w:rPr>
          <w:szCs w:val="16"/>
        </w:rPr>
        <w:t>14.5</w:t>
      </w:r>
      <w:r w:rsidR="00C01A18">
        <w:rPr>
          <w:szCs w:val="16"/>
        </w:rPr>
        <w:t xml:space="preserve"> percent, respectively.  The rest of the potential jobs</w:t>
      </w:r>
      <w:r w:rsidR="0017111D">
        <w:rPr>
          <w:szCs w:val="16"/>
        </w:rPr>
        <w:t>,</w:t>
      </w:r>
      <w:r w:rsidR="00C01A18">
        <w:rPr>
          <w:szCs w:val="16"/>
        </w:rPr>
        <w:t xml:space="preserve"> totaling </w:t>
      </w:r>
      <w:r w:rsidR="000A0780" w:rsidRPr="000A0780">
        <w:rPr>
          <w:szCs w:val="16"/>
        </w:rPr>
        <w:t>22</w:t>
      </w:r>
      <w:r w:rsidR="000A0780">
        <w:rPr>
          <w:szCs w:val="16"/>
        </w:rPr>
        <w:t>,</w:t>
      </w:r>
      <w:r w:rsidR="00480524">
        <w:rPr>
          <w:szCs w:val="16"/>
        </w:rPr>
        <w:t xml:space="preserve">391 </w:t>
      </w:r>
      <w:r w:rsidR="0017111D">
        <w:rPr>
          <w:szCs w:val="16"/>
        </w:rPr>
        <w:t xml:space="preserve">jobs </w:t>
      </w:r>
      <w:r w:rsidR="00C01A18">
        <w:rPr>
          <w:szCs w:val="16"/>
        </w:rPr>
        <w:t xml:space="preserve">or </w:t>
      </w:r>
      <w:r w:rsidR="000A0780">
        <w:rPr>
          <w:szCs w:val="16"/>
        </w:rPr>
        <w:t>27.</w:t>
      </w:r>
      <w:r w:rsidR="00480524">
        <w:rPr>
          <w:szCs w:val="16"/>
        </w:rPr>
        <w:t>5</w:t>
      </w:r>
      <w:r w:rsidR="001E1386">
        <w:rPr>
          <w:szCs w:val="16"/>
        </w:rPr>
        <w:t xml:space="preserve"> </w:t>
      </w:r>
      <w:r w:rsidR="00C01A18">
        <w:rPr>
          <w:szCs w:val="16"/>
        </w:rPr>
        <w:t>percent</w:t>
      </w:r>
      <w:r w:rsidR="0017111D">
        <w:rPr>
          <w:szCs w:val="16"/>
        </w:rPr>
        <w:t>,</w:t>
      </w:r>
      <w:r w:rsidR="00C01A18">
        <w:rPr>
          <w:szCs w:val="16"/>
        </w:rPr>
        <w:t xml:space="preserve"> </w:t>
      </w:r>
      <w:r>
        <w:rPr>
          <w:szCs w:val="16"/>
        </w:rPr>
        <w:t>are expected to be provided by the other ind</w:t>
      </w:r>
      <w:r w:rsidR="000A0780">
        <w:rPr>
          <w:szCs w:val="16"/>
        </w:rPr>
        <w:t xml:space="preserve">ustries </w:t>
      </w:r>
      <w:r w:rsidR="00341A6F">
        <w:rPr>
          <w:szCs w:val="16"/>
        </w:rPr>
        <w:t>(Table J</w:t>
      </w:r>
      <w:r w:rsidR="0079670B">
        <w:rPr>
          <w:szCs w:val="16"/>
        </w:rPr>
        <w:t>)</w:t>
      </w:r>
      <w:r w:rsidR="005B794F">
        <w:rPr>
          <w:szCs w:val="16"/>
        </w:rPr>
        <w:t>.</w:t>
      </w:r>
    </w:p>
    <w:p w:rsidR="00C01A18" w:rsidRDefault="00C01A18" w:rsidP="00362F7D">
      <w:pPr>
        <w:pStyle w:val="BodyText"/>
        <w:jc w:val="center"/>
        <w:rPr>
          <w:szCs w:val="16"/>
        </w:rPr>
      </w:pPr>
      <w:r>
        <w:rPr>
          <w:b/>
          <w:bCs/>
          <w:sz w:val="20"/>
          <w:szCs w:val="16"/>
        </w:rPr>
        <w:t xml:space="preserve">Table </w:t>
      </w:r>
      <w:r w:rsidR="00504D9B">
        <w:rPr>
          <w:b/>
          <w:bCs/>
          <w:sz w:val="20"/>
          <w:szCs w:val="16"/>
        </w:rPr>
        <w:t>J</w:t>
      </w:r>
    </w:p>
    <w:p w:rsidR="00C01A18" w:rsidRDefault="00C01A18" w:rsidP="00362F7D">
      <w:pPr>
        <w:pStyle w:val="BodyText"/>
        <w:jc w:val="center"/>
        <w:rPr>
          <w:szCs w:val="16"/>
        </w:rPr>
      </w:pPr>
      <w:r>
        <w:rPr>
          <w:b/>
          <w:bCs/>
          <w:sz w:val="20"/>
          <w:szCs w:val="16"/>
        </w:rPr>
        <w:t>Projected Employment from Approved Investments by Industry</w:t>
      </w:r>
    </w:p>
    <w:p w:rsidR="00C01A18" w:rsidRDefault="00C01A18" w:rsidP="00362F7D">
      <w:pPr>
        <w:pStyle w:val="BodyText"/>
        <w:jc w:val="center"/>
        <w:rPr>
          <w:b/>
          <w:bCs/>
          <w:sz w:val="20"/>
          <w:szCs w:val="16"/>
        </w:rPr>
      </w:pPr>
      <w:r>
        <w:rPr>
          <w:b/>
          <w:bCs/>
          <w:sz w:val="20"/>
          <w:szCs w:val="16"/>
        </w:rPr>
        <w:t xml:space="preserve">First Semester, </w:t>
      </w:r>
      <w:r w:rsidR="005C07D8">
        <w:rPr>
          <w:b/>
          <w:bCs/>
          <w:sz w:val="20"/>
          <w:szCs w:val="16"/>
        </w:rPr>
        <w:t>2014</w:t>
      </w:r>
      <w:r w:rsidR="004B4280">
        <w:rPr>
          <w:b/>
          <w:bCs/>
          <w:sz w:val="20"/>
          <w:szCs w:val="16"/>
        </w:rPr>
        <w:t xml:space="preserve"> and </w:t>
      </w:r>
      <w:r w:rsidR="005C07D8">
        <w:rPr>
          <w:b/>
          <w:bCs/>
          <w:sz w:val="20"/>
          <w:szCs w:val="16"/>
        </w:rPr>
        <w:t>2015</w:t>
      </w:r>
    </w:p>
    <w:p w:rsidR="00C01A18" w:rsidRDefault="00C01A18" w:rsidP="00362F7D">
      <w:pPr>
        <w:pStyle w:val="BodyTextIndent2"/>
        <w:ind w:left="0"/>
        <w:jc w:val="left"/>
        <w:rPr>
          <w:b/>
          <w:bCs/>
          <w:szCs w:val="24"/>
        </w:rPr>
      </w:pPr>
    </w:p>
    <w:p w:rsidR="00C01A18" w:rsidRDefault="005E0CB7" w:rsidP="00BF53FF">
      <w:pPr>
        <w:pStyle w:val="BodyTextIndent2"/>
        <w:ind w:left="0"/>
        <w:jc w:val="center"/>
        <w:rPr>
          <w:b/>
          <w:bCs/>
          <w:szCs w:val="24"/>
        </w:rPr>
      </w:pPr>
      <w:r>
        <w:rPr>
          <w:noProof/>
          <w:lang w:val="en-PH" w:eastAsia="en-PH"/>
        </w:rPr>
        <w:drawing>
          <wp:inline distT="0" distB="0" distL="0" distR="0">
            <wp:extent cx="5446395" cy="6026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6395" cy="6026785"/>
                    </a:xfrm>
                    <a:prstGeom prst="rect">
                      <a:avLst/>
                    </a:prstGeom>
                    <a:noFill/>
                    <a:ln>
                      <a:noFill/>
                    </a:ln>
                  </pic:spPr>
                </pic:pic>
              </a:graphicData>
            </a:graphic>
          </wp:inline>
        </w:drawing>
      </w:r>
    </w:p>
    <w:p w:rsidR="00337FFE" w:rsidRDefault="00337FFE" w:rsidP="00A972BF">
      <w:pPr>
        <w:pStyle w:val="BodyText"/>
        <w:jc w:val="left"/>
        <w:rPr>
          <w:sz w:val="16"/>
        </w:rPr>
      </w:pPr>
    </w:p>
    <w:p w:rsidR="00C6005D" w:rsidRDefault="00C6005D" w:rsidP="00C6005D">
      <w:pPr>
        <w:pStyle w:val="BalloonText"/>
        <w:autoSpaceDE w:val="0"/>
        <w:autoSpaceDN w:val="0"/>
        <w:adjustRightInd w:val="0"/>
        <w:rPr>
          <w:rFonts w:ascii="Arial" w:hAnsi="Arial" w:cs="Arial"/>
          <w:sz w:val="22"/>
          <w:szCs w:val="24"/>
        </w:rPr>
      </w:pPr>
      <w:r>
        <w:rPr>
          <w:rFonts w:ascii="Arial" w:hAnsi="Arial" w:cs="Arial"/>
          <w:szCs w:val="24"/>
        </w:rPr>
        <w:t xml:space="preserve">      Sources of data:  AFAB, BOI, BOI-ARMM, CDC, CEZA, PEZA, SBMA</w:t>
      </w:r>
    </w:p>
    <w:p w:rsidR="00A972BF" w:rsidRDefault="00A972BF" w:rsidP="00316D28">
      <w:pPr>
        <w:pStyle w:val="BodyText"/>
        <w:jc w:val="left"/>
        <w:rPr>
          <w:b/>
          <w:bCs/>
        </w:rPr>
      </w:pPr>
    </w:p>
    <w:p w:rsidR="009C2F5D" w:rsidRDefault="009C2F5D" w:rsidP="0056675A">
      <w:pPr>
        <w:pStyle w:val="BodyTextIndent2"/>
        <w:ind w:left="0"/>
        <w:jc w:val="left"/>
        <w:rPr>
          <w:b/>
          <w:bCs/>
          <w:szCs w:val="24"/>
        </w:rPr>
      </w:pPr>
    </w:p>
    <w:p w:rsidR="0087031C" w:rsidRDefault="0087031C" w:rsidP="0056675A">
      <w:pPr>
        <w:pStyle w:val="BodyTextIndent2"/>
        <w:ind w:left="0"/>
        <w:jc w:val="left"/>
        <w:rPr>
          <w:b/>
          <w:bCs/>
          <w:szCs w:val="24"/>
        </w:rPr>
      </w:pPr>
    </w:p>
    <w:p w:rsidR="0056675A" w:rsidRDefault="00913377" w:rsidP="0056675A">
      <w:pPr>
        <w:pStyle w:val="BodyTextIndent2"/>
        <w:ind w:left="0"/>
        <w:jc w:val="left"/>
        <w:rPr>
          <w:b/>
          <w:bCs/>
          <w:szCs w:val="24"/>
        </w:rPr>
      </w:pPr>
      <w:r>
        <w:rPr>
          <w:b/>
          <w:bCs/>
          <w:szCs w:val="24"/>
        </w:rPr>
        <w:t>C.    Approved</w:t>
      </w:r>
      <w:r w:rsidR="00B562BF">
        <w:rPr>
          <w:b/>
          <w:bCs/>
          <w:szCs w:val="24"/>
        </w:rPr>
        <w:t xml:space="preserve"> </w:t>
      </w:r>
      <w:r w:rsidR="0056675A">
        <w:rPr>
          <w:b/>
          <w:bCs/>
          <w:szCs w:val="24"/>
        </w:rPr>
        <w:t>investments in the Information and Communications Technology (ICT) Industry</w:t>
      </w:r>
    </w:p>
    <w:p w:rsidR="0056675A" w:rsidRDefault="0056675A" w:rsidP="0056675A">
      <w:pPr>
        <w:ind w:left="360"/>
        <w:rPr>
          <w:rFonts w:ascii="Arial" w:hAnsi="Arial" w:cs="Arial"/>
          <w:b/>
          <w:bCs/>
          <w:sz w:val="22"/>
        </w:rPr>
      </w:pPr>
    </w:p>
    <w:p w:rsidR="0056675A" w:rsidRDefault="0056675A" w:rsidP="0056675A">
      <w:pPr>
        <w:rPr>
          <w:rFonts w:ascii="Arial" w:hAnsi="Arial" w:cs="Arial"/>
          <w:b/>
          <w:bCs/>
          <w:sz w:val="22"/>
        </w:rPr>
      </w:pPr>
      <w:r>
        <w:rPr>
          <w:rFonts w:ascii="Arial" w:hAnsi="Arial" w:cs="Arial"/>
          <w:b/>
          <w:bCs/>
          <w:sz w:val="22"/>
        </w:rPr>
        <w:t xml:space="preserve">C.1    Total approved FI in ICT </w:t>
      </w:r>
    </w:p>
    <w:p w:rsidR="0056675A" w:rsidRDefault="0056675A" w:rsidP="0056675A">
      <w:pPr>
        <w:ind w:firstLine="360"/>
        <w:rPr>
          <w:rFonts w:ascii="Arial" w:hAnsi="Arial" w:cs="Arial"/>
          <w:b/>
          <w:bCs/>
          <w:sz w:val="22"/>
        </w:rPr>
      </w:pPr>
    </w:p>
    <w:p w:rsidR="0056675A" w:rsidRDefault="0056675A" w:rsidP="0056675A">
      <w:pPr>
        <w:pStyle w:val="Heading5"/>
        <w:jc w:val="both"/>
      </w:pPr>
      <w:r>
        <w:t>C.1.1</w:t>
      </w:r>
      <w:r>
        <w:tab/>
        <w:t xml:space="preserve"> Second </w:t>
      </w:r>
      <w:r w:rsidR="00ED3633">
        <w:t>q</w:t>
      </w:r>
      <w:r>
        <w:t xml:space="preserve">uarter </w:t>
      </w:r>
      <w:r w:rsidR="005C07D8">
        <w:t>2015</w:t>
      </w:r>
    </w:p>
    <w:p w:rsidR="0056675A" w:rsidRDefault="0056675A" w:rsidP="0056675A"/>
    <w:p w:rsidR="0056675A" w:rsidRDefault="00612525" w:rsidP="0056675A">
      <w:pPr>
        <w:pStyle w:val="BodyText"/>
      </w:pPr>
      <w:r>
        <w:t xml:space="preserve">Approved </w:t>
      </w:r>
      <w:r w:rsidR="00B562BF">
        <w:t xml:space="preserve">foreign </w:t>
      </w:r>
      <w:r>
        <w:t xml:space="preserve">investments in the ICT in the second quarter of </w:t>
      </w:r>
      <w:r w:rsidR="005C07D8">
        <w:t>2015</w:t>
      </w:r>
      <w:r>
        <w:t xml:space="preserve"> </w:t>
      </w:r>
      <w:r w:rsidR="003E19CB">
        <w:t>amounted</w:t>
      </w:r>
      <w:r w:rsidR="00B8649F">
        <w:t xml:space="preserve"> to PhP </w:t>
      </w:r>
      <w:r w:rsidR="00480524">
        <w:t>3.1</w:t>
      </w:r>
      <w:r w:rsidR="00A64ED7">
        <w:t xml:space="preserve"> billion, lower by </w:t>
      </w:r>
      <w:r w:rsidR="00B562BF">
        <w:t>9.5</w:t>
      </w:r>
      <w:r w:rsidR="00B8649F">
        <w:t xml:space="preserve"> percent compared to </w:t>
      </w:r>
      <w:r w:rsidR="00293AA2">
        <w:t xml:space="preserve">the </w:t>
      </w:r>
      <w:r w:rsidR="00B562BF">
        <w:t>previous year. ICT</w:t>
      </w:r>
      <w:r w:rsidR="00B8649F">
        <w:t xml:space="preserve"> represents</w:t>
      </w:r>
      <w:r w:rsidR="003632D6">
        <w:t xml:space="preserve"> </w:t>
      </w:r>
      <w:r w:rsidR="00B562BF">
        <w:t xml:space="preserve">8.6 percent of the foreign </w:t>
      </w:r>
      <w:r w:rsidR="00B8649F">
        <w:t xml:space="preserve">investment pledges during the period. </w:t>
      </w:r>
      <w:r w:rsidR="0056675A">
        <w:t>PEZA</w:t>
      </w:r>
      <w:r w:rsidR="00BB511E">
        <w:t xml:space="preserve"> c</w:t>
      </w:r>
      <w:r w:rsidR="0056675A">
        <w:t xml:space="preserve">onsistently receives </w:t>
      </w:r>
      <w:r w:rsidR="0038083D">
        <w:t>the bulk</w:t>
      </w:r>
      <w:r w:rsidR="0056675A">
        <w:t xml:space="preserve"> </w:t>
      </w:r>
      <w:r w:rsidR="00A64ED7">
        <w:t>of investment</w:t>
      </w:r>
      <w:r w:rsidR="0056675A">
        <w:t xml:space="preserve"> pledges in ICT</w:t>
      </w:r>
      <w:r w:rsidR="002B43F1">
        <w:t>,</w:t>
      </w:r>
      <w:r w:rsidR="0056675A">
        <w:t xml:space="preserve"> </w:t>
      </w:r>
      <w:r w:rsidR="00BB511E">
        <w:t xml:space="preserve">with </w:t>
      </w:r>
      <w:r w:rsidR="007F0259">
        <w:t xml:space="preserve">a </w:t>
      </w:r>
      <w:r w:rsidR="0038083D">
        <w:t xml:space="preserve">share of </w:t>
      </w:r>
      <w:r w:rsidR="003A759C">
        <w:t>8</w:t>
      </w:r>
      <w:r w:rsidR="00B562BF">
        <w:t>0</w:t>
      </w:r>
      <w:r w:rsidR="003A759C">
        <w:t>.</w:t>
      </w:r>
      <w:r w:rsidR="00B562BF">
        <w:t>3</w:t>
      </w:r>
      <w:r w:rsidR="0038083D">
        <w:t xml:space="preserve"> percent during the period</w:t>
      </w:r>
      <w:r w:rsidR="007F0259">
        <w:t xml:space="preserve">.  However, PEZA investments in ICT </w:t>
      </w:r>
      <w:r w:rsidR="003E19CB">
        <w:t>decline</w:t>
      </w:r>
      <w:r w:rsidR="007F0259">
        <w:t xml:space="preserve">d by </w:t>
      </w:r>
      <w:r w:rsidR="00B562BF">
        <w:t>13.0</w:t>
      </w:r>
      <w:r w:rsidR="0056675A">
        <w:t xml:space="preserve"> percent</w:t>
      </w:r>
      <w:r w:rsidR="00B562BF">
        <w:t xml:space="preserve"> to PhP 2.5</w:t>
      </w:r>
      <w:r w:rsidR="00A64ED7">
        <w:t xml:space="preserve"> billion</w:t>
      </w:r>
      <w:r w:rsidR="007F0259">
        <w:t>,</w:t>
      </w:r>
      <w:r w:rsidR="0038083D">
        <w:t xml:space="preserve"> from PhP </w:t>
      </w:r>
      <w:r w:rsidR="00B562BF">
        <w:t>2.8</w:t>
      </w:r>
      <w:r w:rsidR="0038083D">
        <w:t xml:space="preserve"> </w:t>
      </w:r>
      <w:r w:rsidR="00A64ED7">
        <w:t>b</w:t>
      </w:r>
      <w:r w:rsidR="0038083D">
        <w:t>illion in the previous year</w:t>
      </w:r>
      <w:r w:rsidR="00B562BF">
        <w:t>.</w:t>
      </w:r>
      <w:r w:rsidR="0038083D">
        <w:t xml:space="preserve"> </w:t>
      </w:r>
      <w:r>
        <w:t xml:space="preserve">(Part II – Table </w:t>
      </w:r>
      <w:r w:rsidR="00480524">
        <w:t>11</w:t>
      </w:r>
      <w:r w:rsidR="0056675A">
        <w:t xml:space="preserve">a).    </w:t>
      </w:r>
    </w:p>
    <w:p w:rsidR="00C61C51" w:rsidRDefault="00C61C51" w:rsidP="0056675A">
      <w:pPr>
        <w:pStyle w:val="Heading1"/>
        <w:jc w:val="left"/>
        <w:rPr>
          <w:rFonts w:ascii="Arial" w:hAnsi="Arial" w:cs="Arial"/>
          <w:sz w:val="22"/>
          <w:szCs w:val="22"/>
        </w:rPr>
      </w:pPr>
    </w:p>
    <w:p w:rsidR="0056675A" w:rsidRDefault="0056675A" w:rsidP="0056675A">
      <w:pPr>
        <w:pStyle w:val="Heading1"/>
        <w:jc w:val="left"/>
        <w:rPr>
          <w:rFonts w:ascii="Arial" w:hAnsi="Arial" w:cs="Arial"/>
          <w:sz w:val="22"/>
          <w:szCs w:val="22"/>
        </w:rPr>
      </w:pPr>
      <w:r>
        <w:rPr>
          <w:rFonts w:ascii="Arial" w:hAnsi="Arial" w:cs="Arial"/>
          <w:sz w:val="22"/>
          <w:szCs w:val="22"/>
        </w:rPr>
        <w:t>C.1.2</w:t>
      </w:r>
      <w:r>
        <w:rPr>
          <w:rFonts w:ascii="Arial" w:hAnsi="Arial" w:cs="Arial"/>
          <w:sz w:val="22"/>
          <w:szCs w:val="22"/>
        </w:rPr>
        <w:tab/>
        <w:t xml:space="preserve">January to June </w:t>
      </w:r>
      <w:r w:rsidR="005C07D8">
        <w:rPr>
          <w:rFonts w:ascii="Arial" w:hAnsi="Arial" w:cs="Arial"/>
          <w:sz w:val="22"/>
          <w:szCs w:val="22"/>
        </w:rPr>
        <w:t>2015</w:t>
      </w:r>
    </w:p>
    <w:p w:rsidR="0056675A" w:rsidRDefault="0056675A" w:rsidP="0056675A">
      <w:pPr>
        <w:rPr>
          <w:rFonts w:ascii="Arial" w:hAnsi="Arial" w:cs="Arial"/>
          <w:b/>
          <w:bCs/>
          <w:sz w:val="22"/>
        </w:rPr>
      </w:pPr>
    </w:p>
    <w:p w:rsidR="0056675A" w:rsidRPr="00BB511E" w:rsidRDefault="0056675A" w:rsidP="0056675A">
      <w:pPr>
        <w:pStyle w:val="BodyText"/>
        <w:rPr>
          <w:bCs/>
        </w:rPr>
      </w:pPr>
      <w:r w:rsidRPr="00585F7B">
        <w:t>Potential foreign investments in ICT</w:t>
      </w:r>
      <w:r w:rsidR="00612525" w:rsidRPr="00585F7B">
        <w:t xml:space="preserve"> in the first six months of </w:t>
      </w:r>
      <w:r w:rsidR="005C07D8" w:rsidRPr="00585F7B">
        <w:t>2015</w:t>
      </w:r>
      <w:r w:rsidRPr="00585F7B">
        <w:t xml:space="preserve"> </w:t>
      </w:r>
      <w:r w:rsidR="00A8684A" w:rsidRPr="00585F7B">
        <w:t>decreased</w:t>
      </w:r>
      <w:r w:rsidRPr="00585F7B">
        <w:t xml:space="preserve"> by </w:t>
      </w:r>
      <w:r w:rsidR="00480524" w:rsidRPr="00585F7B">
        <w:t>21.4</w:t>
      </w:r>
      <w:r w:rsidRPr="00585F7B">
        <w:t xml:space="preserve"> percent, amounting to PhP </w:t>
      </w:r>
      <w:r w:rsidR="00480524" w:rsidRPr="00585F7B">
        <w:t>6.2</w:t>
      </w:r>
      <w:r w:rsidRPr="00585F7B">
        <w:t xml:space="preserve"> billion from previous year’s PhP </w:t>
      </w:r>
      <w:r w:rsidR="00480524" w:rsidRPr="00585F7B">
        <w:t>7.9</w:t>
      </w:r>
      <w:r w:rsidR="00A64ED7" w:rsidRPr="00585F7B">
        <w:t xml:space="preserve"> billion.</w:t>
      </w:r>
      <w:r w:rsidRPr="00585F7B">
        <w:t xml:space="preserve"> FI in ICT coursed </w:t>
      </w:r>
      <w:r w:rsidR="00480524" w:rsidRPr="00585F7B">
        <w:t>through PEZA amounted to PhP 5.3</w:t>
      </w:r>
      <w:r w:rsidRPr="00585F7B">
        <w:t xml:space="preserve"> billion</w:t>
      </w:r>
      <w:r w:rsidR="00A8684A" w:rsidRPr="00585F7B">
        <w:t>, lower by 26.4 percent</w:t>
      </w:r>
      <w:r w:rsidRPr="00585F7B">
        <w:t xml:space="preserve"> compared to</w:t>
      </w:r>
      <w:r w:rsidR="00A8684A" w:rsidRPr="00585F7B">
        <w:t xml:space="preserve"> PhP 7.2 billion a y</w:t>
      </w:r>
      <w:r w:rsidRPr="00585F7B">
        <w:t>ear</w:t>
      </w:r>
      <w:r w:rsidR="00A8684A" w:rsidRPr="00585F7B">
        <w:t xml:space="preserve"> ago</w:t>
      </w:r>
      <w:r w:rsidRPr="00585F7B">
        <w:t xml:space="preserve">.  </w:t>
      </w:r>
      <w:r w:rsidR="0038083D" w:rsidRPr="00585F7B">
        <w:t xml:space="preserve">Likewise, </w:t>
      </w:r>
      <w:r w:rsidR="00C875E2" w:rsidRPr="00585F7B">
        <w:t>BOI and CDC</w:t>
      </w:r>
      <w:r w:rsidR="0038083D" w:rsidRPr="00585F7B">
        <w:t xml:space="preserve"> registered </w:t>
      </w:r>
      <w:r w:rsidR="00B601CD" w:rsidRPr="00585F7B">
        <w:t>declines</w:t>
      </w:r>
      <w:r w:rsidR="00A64ED7" w:rsidRPr="00585F7B">
        <w:t xml:space="preserve"> in FI in ICT </w:t>
      </w:r>
      <w:r w:rsidR="00C875E2" w:rsidRPr="00585F7B">
        <w:t xml:space="preserve">at </w:t>
      </w:r>
      <w:r w:rsidR="00B601CD" w:rsidRPr="00585F7B">
        <w:t>38.0</w:t>
      </w:r>
      <w:r w:rsidR="00C875E2" w:rsidRPr="00585F7B">
        <w:t xml:space="preserve"> percent and </w:t>
      </w:r>
      <w:r w:rsidR="00B601CD" w:rsidRPr="00585F7B">
        <w:t>12.5</w:t>
      </w:r>
      <w:r w:rsidR="00C875E2" w:rsidRPr="00585F7B">
        <w:t xml:space="preserve"> percent, respectively, </w:t>
      </w:r>
      <w:r w:rsidR="00A64ED7" w:rsidRPr="00585F7B">
        <w:t xml:space="preserve">during the period. </w:t>
      </w:r>
      <w:r w:rsidR="00B601CD" w:rsidRPr="00585F7B">
        <w:t>On the other hand</w:t>
      </w:r>
      <w:r w:rsidR="00E94069" w:rsidRPr="00585F7B">
        <w:t xml:space="preserve">, ICT </w:t>
      </w:r>
      <w:r w:rsidR="00B601CD" w:rsidRPr="00585F7B">
        <w:t>investments from CEZA and SBMA increased</w:t>
      </w:r>
      <w:r w:rsidR="00E94069" w:rsidRPr="00585F7B">
        <w:t xml:space="preserve"> by </w:t>
      </w:r>
      <w:r w:rsidR="00B601CD" w:rsidRPr="00585F7B">
        <w:t>752.2</w:t>
      </w:r>
      <w:r w:rsidR="00E94069" w:rsidRPr="00585F7B">
        <w:t xml:space="preserve"> percent and </w:t>
      </w:r>
      <w:r w:rsidR="00B601CD" w:rsidRPr="00585F7B">
        <w:t>199.1</w:t>
      </w:r>
      <w:r w:rsidR="00E94069" w:rsidRPr="00585F7B">
        <w:t xml:space="preserve"> percent, respectively.</w:t>
      </w:r>
      <w:r w:rsidR="00A64ED7" w:rsidRPr="00585F7B">
        <w:t xml:space="preserve"> </w:t>
      </w:r>
      <w:r w:rsidR="00480524" w:rsidRPr="00585F7B">
        <w:t>(Part II – Table 11</w:t>
      </w:r>
      <w:r w:rsidRPr="00585F7B">
        <w:t>b).</w:t>
      </w:r>
    </w:p>
    <w:p w:rsidR="0056675A" w:rsidRPr="00107C4E" w:rsidRDefault="0056675A" w:rsidP="0056675A">
      <w:pPr>
        <w:pStyle w:val="BodyTextIndent2"/>
        <w:ind w:left="-43"/>
        <w:rPr>
          <w:bCs/>
          <w:sz w:val="18"/>
          <w:szCs w:val="18"/>
        </w:rPr>
      </w:pPr>
    </w:p>
    <w:p w:rsidR="0056675A" w:rsidRDefault="0056675A" w:rsidP="0056675A">
      <w:pPr>
        <w:pStyle w:val="BodyText"/>
      </w:pPr>
      <w:r>
        <w:t>FI in ICT w</w:t>
      </w:r>
      <w:r w:rsidR="00760AB0">
        <w:t>ould account for 10.7</w:t>
      </w:r>
      <w:r>
        <w:t xml:space="preserve"> percent of the total FI registered in January to June </w:t>
      </w:r>
      <w:r w:rsidR="005C07D8">
        <w:t>2015</w:t>
      </w:r>
      <w:r>
        <w:t xml:space="preserve"> (Part II – Tables 10b and 1</w:t>
      </w:r>
      <w:r w:rsidR="00480524">
        <w:t>1</w:t>
      </w:r>
      <w:r w:rsidR="008B1D4F">
        <w:t>b</w:t>
      </w:r>
      <w:r>
        <w:t>).</w:t>
      </w:r>
    </w:p>
    <w:p w:rsidR="0056675A" w:rsidRDefault="0056675A" w:rsidP="0056675A">
      <w:pPr>
        <w:pStyle w:val="BodyText"/>
      </w:pPr>
    </w:p>
    <w:p w:rsidR="0056675A" w:rsidRDefault="0056675A" w:rsidP="0056675A">
      <w:pPr>
        <w:rPr>
          <w:rFonts w:ascii="Arial" w:hAnsi="Arial" w:cs="Arial"/>
          <w:b/>
          <w:bCs/>
          <w:sz w:val="22"/>
        </w:rPr>
      </w:pPr>
      <w:r>
        <w:rPr>
          <w:rFonts w:ascii="Arial" w:hAnsi="Arial" w:cs="Arial"/>
          <w:b/>
          <w:bCs/>
          <w:sz w:val="22"/>
        </w:rPr>
        <w:t>C.2     Total approved investments in ICT of foreign and Filipino nationals</w:t>
      </w:r>
    </w:p>
    <w:p w:rsidR="0056675A" w:rsidRDefault="0056675A" w:rsidP="0056675A">
      <w:pPr>
        <w:ind w:left="360"/>
        <w:rPr>
          <w:rFonts w:ascii="Arial" w:hAnsi="Arial" w:cs="Arial"/>
          <w:b/>
          <w:bCs/>
          <w:sz w:val="22"/>
        </w:rPr>
      </w:pPr>
    </w:p>
    <w:p w:rsidR="0056675A" w:rsidRDefault="0056675A" w:rsidP="0056675A">
      <w:pPr>
        <w:pStyle w:val="Heading5"/>
        <w:jc w:val="both"/>
      </w:pPr>
      <w:r>
        <w:t xml:space="preserve">C.2.1    Second </w:t>
      </w:r>
      <w:r w:rsidR="00ED3633">
        <w:t>q</w:t>
      </w:r>
      <w:r>
        <w:t xml:space="preserve">uarter </w:t>
      </w:r>
      <w:r w:rsidR="005C07D8">
        <w:t>2015</w:t>
      </w:r>
    </w:p>
    <w:p w:rsidR="0056675A" w:rsidRDefault="0056675A" w:rsidP="0056675A">
      <w:pPr>
        <w:rPr>
          <w:rFonts w:ascii="Arial" w:hAnsi="Arial" w:cs="Arial"/>
          <w:sz w:val="22"/>
        </w:rPr>
      </w:pPr>
    </w:p>
    <w:p w:rsidR="0056675A" w:rsidRDefault="0056675A" w:rsidP="0056675A">
      <w:pPr>
        <w:pStyle w:val="BodyTextIndent2"/>
        <w:ind w:left="-43"/>
      </w:pPr>
      <w:r>
        <w:t xml:space="preserve">Pledges in ICT investments made by foreign and Filipino nationals in the second quarter of </w:t>
      </w:r>
      <w:r w:rsidR="005C07D8">
        <w:t>2015</w:t>
      </w:r>
      <w:r w:rsidR="00424DF8">
        <w:t xml:space="preserve"> amounted to PhP </w:t>
      </w:r>
      <w:r w:rsidR="00B562BF">
        <w:t>4.6</w:t>
      </w:r>
      <w:r w:rsidR="00424DF8">
        <w:t xml:space="preserve"> billion, </w:t>
      </w:r>
      <w:r w:rsidR="00B562BF">
        <w:t>up</w:t>
      </w:r>
      <w:r w:rsidR="00424DF8">
        <w:t xml:space="preserve"> by </w:t>
      </w:r>
      <w:r w:rsidR="00B562BF">
        <w:t>27.8</w:t>
      </w:r>
      <w:r w:rsidR="00424DF8">
        <w:t xml:space="preserve"> per</w:t>
      </w:r>
      <w:r>
        <w:t>cent from PhP</w:t>
      </w:r>
      <w:r w:rsidR="00E94069">
        <w:t xml:space="preserve"> </w:t>
      </w:r>
      <w:r w:rsidR="00B562BF">
        <w:t>3.6</w:t>
      </w:r>
      <w:r>
        <w:t xml:space="preserve"> billion in Q2 </w:t>
      </w:r>
      <w:r w:rsidR="005C07D8">
        <w:t>2014</w:t>
      </w:r>
      <w:r>
        <w:t xml:space="preserve">. </w:t>
      </w:r>
      <w:r w:rsidR="00612525">
        <w:t xml:space="preserve">Foreign nationals remained as the major source of investment pledges in ICT, committing </w:t>
      </w:r>
      <w:r w:rsidR="00B562BF">
        <w:t>67.2</w:t>
      </w:r>
      <w:r w:rsidR="00612525">
        <w:t xml:space="preserve"> percent or PhP </w:t>
      </w:r>
      <w:r w:rsidR="00B562BF">
        <w:t>3.1</w:t>
      </w:r>
      <w:r w:rsidR="00612525">
        <w:t xml:space="preserve"> billion worth of investments</w:t>
      </w:r>
      <w:r w:rsidR="00C61C51">
        <w:t xml:space="preserve">.  But this </w:t>
      </w:r>
      <w:r w:rsidR="003A759C">
        <w:t>decreased</w:t>
      </w:r>
      <w:r w:rsidR="00C61C51">
        <w:t xml:space="preserve"> </w:t>
      </w:r>
      <w:r w:rsidR="00424DF8">
        <w:t xml:space="preserve">by </w:t>
      </w:r>
      <w:r w:rsidR="00B562BF">
        <w:t>9.5</w:t>
      </w:r>
      <w:r w:rsidR="00612525">
        <w:t xml:space="preserve"> percent </w:t>
      </w:r>
      <w:r w:rsidR="00C61C51">
        <w:t xml:space="preserve">compared to the previous year.  </w:t>
      </w:r>
      <w:r>
        <w:t>Filipino investors</w:t>
      </w:r>
      <w:r w:rsidR="00612525">
        <w:t>, on the other hand,</w:t>
      </w:r>
      <w:r w:rsidR="00424DF8">
        <w:t xml:space="preserve"> committed PhP 1</w:t>
      </w:r>
      <w:r w:rsidR="00F82180">
        <w:t>.5</w:t>
      </w:r>
      <w:r>
        <w:t xml:space="preserve"> </w:t>
      </w:r>
      <w:r w:rsidR="00F82180">
        <w:t>b</w:t>
      </w:r>
      <w:r>
        <w:t xml:space="preserve">illion or </w:t>
      </w:r>
      <w:r w:rsidR="00F82180">
        <w:t xml:space="preserve">32.8 </w:t>
      </w:r>
      <w:r>
        <w:t xml:space="preserve">percent of the total ICT investments (Table </w:t>
      </w:r>
      <w:r w:rsidR="00215656">
        <w:t xml:space="preserve">K </w:t>
      </w:r>
      <w:r>
        <w:t xml:space="preserve">and Part II – Table </w:t>
      </w:r>
      <w:r w:rsidR="00480524">
        <w:t>11</w:t>
      </w:r>
      <w:r>
        <w:t>a).</w:t>
      </w:r>
    </w:p>
    <w:p w:rsidR="0056675A" w:rsidRDefault="0056675A" w:rsidP="0056675A">
      <w:pPr>
        <w:pStyle w:val="BodyText"/>
      </w:pPr>
    </w:p>
    <w:p w:rsidR="00C01A18" w:rsidRDefault="00C01A18" w:rsidP="004132D6">
      <w:pPr>
        <w:pStyle w:val="BodyText"/>
        <w:jc w:val="center"/>
        <w:rPr>
          <w:b/>
          <w:bCs/>
          <w:sz w:val="20"/>
        </w:rPr>
      </w:pPr>
      <w:r>
        <w:rPr>
          <w:b/>
          <w:bCs/>
          <w:sz w:val="20"/>
        </w:rPr>
        <w:t xml:space="preserve">Table </w:t>
      </w:r>
      <w:r w:rsidR="00504D9B">
        <w:rPr>
          <w:b/>
          <w:bCs/>
          <w:sz w:val="20"/>
        </w:rPr>
        <w:t>K</w:t>
      </w:r>
    </w:p>
    <w:p w:rsidR="00C01A18" w:rsidRDefault="00C01A18" w:rsidP="004132D6">
      <w:pPr>
        <w:pStyle w:val="BodyText"/>
        <w:jc w:val="center"/>
        <w:rPr>
          <w:b/>
          <w:bCs/>
          <w:sz w:val="20"/>
        </w:rPr>
      </w:pPr>
      <w:r>
        <w:rPr>
          <w:b/>
          <w:bCs/>
          <w:sz w:val="20"/>
        </w:rPr>
        <w:t>Total Approved Investments in ICT by Foreign and Filipino Nationals</w:t>
      </w:r>
    </w:p>
    <w:p w:rsidR="00C01A18" w:rsidRDefault="00C01A18" w:rsidP="004132D6">
      <w:pPr>
        <w:pStyle w:val="BodyText"/>
        <w:jc w:val="center"/>
        <w:rPr>
          <w:b/>
          <w:bCs/>
          <w:sz w:val="20"/>
        </w:rPr>
      </w:pPr>
      <w:r>
        <w:rPr>
          <w:b/>
          <w:bCs/>
          <w:sz w:val="20"/>
        </w:rPr>
        <w:t>Sec</w:t>
      </w:r>
      <w:r w:rsidR="004B4280">
        <w:rPr>
          <w:b/>
          <w:bCs/>
          <w:sz w:val="20"/>
        </w:rPr>
        <w:t xml:space="preserve">ond Quarter </w:t>
      </w:r>
      <w:r w:rsidR="005C07D8">
        <w:rPr>
          <w:b/>
          <w:bCs/>
          <w:sz w:val="20"/>
        </w:rPr>
        <w:t>2014</w:t>
      </w:r>
      <w:r w:rsidR="004B4280">
        <w:rPr>
          <w:b/>
          <w:bCs/>
          <w:sz w:val="20"/>
        </w:rPr>
        <w:t xml:space="preserve"> and </w:t>
      </w:r>
      <w:r w:rsidR="005C07D8">
        <w:rPr>
          <w:b/>
          <w:bCs/>
          <w:sz w:val="20"/>
        </w:rPr>
        <w:t>2015</w:t>
      </w:r>
    </w:p>
    <w:p w:rsidR="00C01A18" w:rsidRDefault="00C01A18" w:rsidP="004132D6">
      <w:pPr>
        <w:pStyle w:val="BodyText"/>
        <w:jc w:val="center"/>
        <w:rPr>
          <w:b/>
          <w:bCs/>
          <w:sz w:val="20"/>
        </w:rPr>
      </w:pPr>
      <w:r>
        <w:rPr>
          <w:b/>
          <w:bCs/>
          <w:sz w:val="20"/>
        </w:rPr>
        <w:t xml:space="preserve"> (in </w:t>
      </w:r>
      <w:r w:rsidR="0073686B">
        <w:rPr>
          <w:b/>
          <w:bCs/>
          <w:sz w:val="20"/>
        </w:rPr>
        <w:t>m</w:t>
      </w:r>
      <w:r>
        <w:rPr>
          <w:b/>
          <w:bCs/>
          <w:sz w:val="20"/>
        </w:rPr>
        <w:t>illion pesos)</w:t>
      </w:r>
    </w:p>
    <w:p w:rsidR="00C01A18" w:rsidRDefault="00C01A18" w:rsidP="004132D6">
      <w:pPr>
        <w:pStyle w:val="BodyText"/>
        <w:jc w:val="center"/>
        <w:rPr>
          <w:b/>
          <w:bCs/>
          <w:sz w:val="6"/>
        </w:rPr>
      </w:pPr>
    </w:p>
    <w:p w:rsidR="00C01A18" w:rsidRDefault="00C01A18" w:rsidP="004132D6">
      <w:pPr>
        <w:pStyle w:val="BodyText"/>
        <w:jc w:val="center"/>
        <w:rPr>
          <w:b/>
          <w:bCs/>
          <w:sz w:val="10"/>
        </w:rPr>
      </w:pPr>
    </w:p>
    <w:p w:rsidR="00C01A18" w:rsidRDefault="005E0CB7" w:rsidP="004132D6">
      <w:pPr>
        <w:ind w:left="720" w:hanging="720"/>
        <w:jc w:val="center"/>
      </w:pPr>
      <w:r>
        <w:rPr>
          <w:noProof/>
          <w:lang w:val="en-PH" w:eastAsia="en-PH"/>
        </w:rPr>
        <w:drawing>
          <wp:inline distT="0" distB="0" distL="0" distR="0">
            <wp:extent cx="4079240" cy="1288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79240" cy="1288415"/>
                    </a:xfrm>
                    <a:prstGeom prst="rect">
                      <a:avLst/>
                    </a:prstGeom>
                    <a:noFill/>
                    <a:ln>
                      <a:noFill/>
                    </a:ln>
                  </pic:spPr>
                </pic:pic>
              </a:graphicData>
            </a:graphic>
          </wp:inline>
        </w:drawing>
      </w:r>
    </w:p>
    <w:p w:rsidR="0073686B" w:rsidRPr="0073686B" w:rsidRDefault="0073686B" w:rsidP="004132D6">
      <w:pPr>
        <w:ind w:left="720" w:hanging="720"/>
        <w:jc w:val="center"/>
        <w:rPr>
          <w:rFonts w:ascii="Arial" w:hAnsi="Arial" w:cs="Arial"/>
          <w:b/>
          <w:bCs/>
          <w:sz w:val="4"/>
          <w:szCs w:val="4"/>
        </w:rPr>
      </w:pPr>
    </w:p>
    <w:p w:rsidR="00C6005D" w:rsidRDefault="00C6005D" w:rsidP="00C6005D">
      <w:pPr>
        <w:pStyle w:val="BalloonText"/>
        <w:autoSpaceDE w:val="0"/>
        <w:autoSpaceDN w:val="0"/>
        <w:adjustRightInd w:val="0"/>
        <w:ind w:left="720" w:firstLine="720"/>
        <w:rPr>
          <w:rFonts w:ascii="Arial" w:hAnsi="Arial" w:cs="Arial"/>
          <w:szCs w:val="24"/>
        </w:rPr>
      </w:pPr>
    </w:p>
    <w:p w:rsidR="00C6005D" w:rsidRDefault="00C6005D" w:rsidP="00C6005D">
      <w:pPr>
        <w:pStyle w:val="BalloonText"/>
        <w:autoSpaceDE w:val="0"/>
        <w:autoSpaceDN w:val="0"/>
        <w:adjustRightInd w:val="0"/>
        <w:ind w:left="720" w:firstLine="720"/>
        <w:rPr>
          <w:rFonts w:ascii="Arial" w:hAnsi="Arial" w:cs="Arial"/>
          <w:sz w:val="22"/>
          <w:szCs w:val="24"/>
        </w:rPr>
      </w:pPr>
      <w:r>
        <w:rPr>
          <w:rFonts w:ascii="Arial" w:hAnsi="Arial" w:cs="Arial"/>
          <w:szCs w:val="24"/>
        </w:rPr>
        <w:t>Sources of data:  AFAB, BOI, BOI-ARMM, CDC, CEZA, PEZA, SBMA</w:t>
      </w:r>
    </w:p>
    <w:p w:rsidR="0073686B" w:rsidRDefault="0073686B" w:rsidP="004132D6">
      <w:pPr>
        <w:pStyle w:val="BodyText"/>
        <w:numPr>
          <w:ilvl w:val="1"/>
          <w:numId w:val="6"/>
        </w:numPr>
        <w:tabs>
          <w:tab w:val="clear" w:pos="360"/>
          <w:tab w:val="num" w:pos="0"/>
        </w:tabs>
        <w:rPr>
          <w:b/>
          <w:bCs/>
        </w:rPr>
      </w:pPr>
    </w:p>
    <w:p w:rsidR="00C6005D" w:rsidRDefault="00C6005D" w:rsidP="0056675A">
      <w:pPr>
        <w:pStyle w:val="BodyText"/>
        <w:numPr>
          <w:ilvl w:val="1"/>
          <w:numId w:val="6"/>
        </w:numPr>
        <w:tabs>
          <w:tab w:val="clear" w:pos="360"/>
          <w:tab w:val="num" w:pos="0"/>
        </w:tabs>
        <w:rPr>
          <w:b/>
          <w:bCs/>
        </w:rPr>
      </w:pPr>
    </w:p>
    <w:p w:rsidR="00C6005D" w:rsidRDefault="00C6005D" w:rsidP="0056675A">
      <w:pPr>
        <w:pStyle w:val="BodyText"/>
        <w:numPr>
          <w:ilvl w:val="1"/>
          <w:numId w:val="6"/>
        </w:numPr>
        <w:tabs>
          <w:tab w:val="clear" w:pos="360"/>
          <w:tab w:val="num" w:pos="0"/>
        </w:tabs>
        <w:rPr>
          <w:b/>
          <w:bCs/>
        </w:rPr>
      </w:pPr>
    </w:p>
    <w:p w:rsidR="00C6005D" w:rsidRDefault="00C6005D" w:rsidP="0056675A">
      <w:pPr>
        <w:pStyle w:val="BodyText"/>
        <w:numPr>
          <w:ilvl w:val="1"/>
          <w:numId w:val="6"/>
        </w:numPr>
        <w:tabs>
          <w:tab w:val="clear" w:pos="360"/>
          <w:tab w:val="num" w:pos="0"/>
        </w:tabs>
        <w:rPr>
          <w:b/>
          <w:bCs/>
        </w:rPr>
      </w:pPr>
    </w:p>
    <w:p w:rsidR="00C6005D" w:rsidRDefault="00C6005D" w:rsidP="0056675A">
      <w:pPr>
        <w:pStyle w:val="BodyText"/>
        <w:numPr>
          <w:ilvl w:val="1"/>
          <w:numId w:val="6"/>
        </w:numPr>
        <w:tabs>
          <w:tab w:val="clear" w:pos="360"/>
          <w:tab w:val="num" w:pos="0"/>
        </w:tabs>
        <w:rPr>
          <w:b/>
          <w:bCs/>
        </w:rPr>
      </w:pPr>
    </w:p>
    <w:p w:rsidR="0056675A" w:rsidRDefault="0056675A" w:rsidP="0056675A">
      <w:pPr>
        <w:pStyle w:val="BodyText"/>
        <w:numPr>
          <w:ilvl w:val="1"/>
          <w:numId w:val="6"/>
        </w:numPr>
        <w:tabs>
          <w:tab w:val="clear" w:pos="360"/>
          <w:tab w:val="num" w:pos="0"/>
        </w:tabs>
        <w:rPr>
          <w:b/>
          <w:bCs/>
        </w:rPr>
      </w:pPr>
      <w:r>
        <w:rPr>
          <w:b/>
          <w:bCs/>
        </w:rPr>
        <w:t>C.2.2</w:t>
      </w:r>
      <w:r>
        <w:rPr>
          <w:b/>
          <w:bCs/>
        </w:rPr>
        <w:tab/>
        <w:t xml:space="preserve">January to June </w:t>
      </w:r>
      <w:r w:rsidR="005C07D8">
        <w:rPr>
          <w:b/>
          <w:bCs/>
        </w:rPr>
        <w:t>2015</w:t>
      </w:r>
    </w:p>
    <w:p w:rsidR="0056675A" w:rsidRDefault="0056675A" w:rsidP="0056675A">
      <w:pPr>
        <w:tabs>
          <w:tab w:val="num" w:pos="540"/>
        </w:tabs>
        <w:ind w:left="360"/>
        <w:rPr>
          <w:rFonts w:ascii="Arial" w:hAnsi="Arial" w:cs="Arial"/>
          <w:b/>
          <w:bCs/>
          <w:sz w:val="22"/>
        </w:rPr>
      </w:pPr>
    </w:p>
    <w:p w:rsidR="0056675A" w:rsidRPr="00424DF8" w:rsidRDefault="00424DF8" w:rsidP="00424DF8">
      <w:pPr>
        <w:pStyle w:val="BodyTextIndent2"/>
        <w:ind w:left="-39"/>
        <w:rPr>
          <w:bCs/>
        </w:rPr>
      </w:pPr>
      <w:r>
        <w:rPr>
          <w:bCs/>
        </w:rPr>
        <w:t>Overall</w:t>
      </w:r>
      <w:r w:rsidR="0056675A">
        <w:rPr>
          <w:bCs/>
        </w:rPr>
        <w:t xml:space="preserve"> ICT </w:t>
      </w:r>
      <w:r w:rsidR="0056675A">
        <w:t xml:space="preserve">investments made by foreign and Filipino nationals during </w:t>
      </w:r>
      <w:r w:rsidR="0056675A">
        <w:rPr>
          <w:bCs/>
        </w:rPr>
        <w:t xml:space="preserve">the first six months of the year </w:t>
      </w:r>
      <w:r>
        <w:rPr>
          <w:bCs/>
        </w:rPr>
        <w:t xml:space="preserve">increased by </w:t>
      </w:r>
      <w:r w:rsidR="00F82180">
        <w:rPr>
          <w:bCs/>
        </w:rPr>
        <w:t>45.7</w:t>
      </w:r>
      <w:r w:rsidR="0056675A">
        <w:rPr>
          <w:bCs/>
        </w:rPr>
        <w:t xml:space="preserve"> percent </w:t>
      </w:r>
      <w:r w:rsidR="00F82180">
        <w:rPr>
          <w:bCs/>
        </w:rPr>
        <w:t>to PhP 13.5</w:t>
      </w:r>
      <w:r>
        <w:rPr>
          <w:bCs/>
        </w:rPr>
        <w:t xml:space="preserve"> billion </w:t>
      </w:r>
      <w:r w:rsidR="0056675A">
        <w:rPr>
          <w:bCs/>
        </w:rPr>
        <w:t xml:space="preserve">from last year’s pledges of PhP </w:t>
      </w:r>
      <w:r w:rsidR="00F82180">
        <w:rPr>
          <w:bCs/>
        </w:rPr>
        <w:t>9.2</w:t>
      </w:r>
      <w:r w:rsidR="0056675A">
        <w:rPr>
          <w:bCs/>
        </w:rPr>
        <w:t xml:space="preserve"> b</w:t>
      </w:r>
      <w:r w:rsidR="00480524">
        <w:rPr>
          <w:bCs/>
        </w:rPr>
        <w:t>illion  (Part II - Table 11</w:t>
      </w:r>
      <w:r w:rsidR="00F82180">
        <w:rPr>
          <w:bCs/>
        </w:rPr>
        <w:t>b). Foreign i</w:t>
      </w:r>
      <w:r w:rsidR="0056675A">
        <w:rPr>
          <w:bCs/>
        </w:rPr>
        <w:t>nvestments</w:t>
      </w:r>
      <w:r w:rsidR="00B601CD">
        <w:rPr>
          <w:bCs/>
        </w:rPr>
        <w:t xml:space="preserve"> in</w:t>
      </w:r>
      <w:r w:rsidR="0056675A">
        <w:rPr>
          <w:bCs/>
        </w:rPr>
        <w:t xml:space="preserve"> </w:t>
      </w:r>
      <w:r w:rsidR="00F82180">
        <w:rPr>
          <w:bCs/>
        </w:rPr>
        <w:t>ICT declined by 21.4 percent while ICT investments from Filipino nationals grew by 435.5 percent</w:t>
      </w:r>
      <w:r w:rsidR="00E7441F">
        <w:rPr>
          <w:bCs/>
        </w:rPr>
        <w:t xml:space="preserve">. </w:t>
      </w:r>
      <w:r w:rsidR="0056675A">
        <w:rPr>
          <w:bCs/>
        </w:rPr>
        <w:t xml:space="preserve">Potential investments in ICT by Filipino nationals amounted to PhP </w:t>
      </w:r>
      <w:r w:rsidR="00F82180">
        <w:rPr>
          <w:bCs/>
        </w:rPr>
        <w:t>7.3 b</w:t>
      </w:r>
      <w:r w:rsidR="0056675A">
        <w:rPr>
          <w:bCs/>
        </w:rPr>
        <w:t xml:space="preserve">illion, accounting for </w:t>
      </w:r>
      <w:r w:rsidR="00F82180">
        <w:rPr>
          <w:bCs/>
        </w:rPr>
        <w:t>54.0</w:t>
      </w:r>
      <w:r w:rsidR="0056675A">
        <w:rPr>
          <w:bCs/>
        </w:rPr>
        <w:t xml:space="preserve"> percent of</w:t>
      </w:r>
      <w:r w:rsidR="00B601CD">
        <w:rPr>
          <w:bCs/>
        </w:rPr>
        <w:t xml:space="preserve"> the</w:t>
      </w:r>
      <w:r w:rsidR="0056675A">
        <w:rPr>
          <w:bCs/>
        </w:rPr>
        <w:t xml:space="preserve"> </w:t>
      </w:r>
      <w:r>
        <w:rPr>
          <w:bCs/>
        </w:rPr>
        <w:t>total approved projects in ICT</w:t>
      </w:r>
      <w:r w:rsidR="0056675A">
        <w:t xml:space="preserve"> </w:t>
      </w:r>
      <w:r w:rsidR="00480524">
        <w:rPr>
          <w:bCs/>
        </w:rPr>
        <w:t>(Part II - Tables 11</w:t>
      </w:r>
      <w:r w:rsidR="0056675A">
        <w:rPr>
          <w:bCs/>
        </w:rPr>
        <w:t>b and 5b).</w:t>
      </w:r>
    </w:p>
    <w:p w:rsidR="00316D28" w:rsidRDefault="00316D28" w:rsidP="0056675A">
      <w:pPr>
        <w:ind w:left="720" w:hanging="720"/>
        <w:rPr>
          <w:rFonts w:ascii="Arial" w:hAnsi="Arial" w:cs="Arial"/>
          <w:b/>
          <w:bCs/>
          <w:sz w:val="22"/>
        </w:rPr>
      </w:pPr>
    </w:p>
    <w:p w:rsidR="0056675A" w:rsidRDefault="0056675A" w:rsidP="0056675A">
      <w:pPr>
        <w:ind w:left="720" w:hanging="720"/>
        <w:rPr>
          <w:rFonts w:ascii="Arial" w:hAnsi="Arial" w:cs="Arial"/>
          <w:b/>
          <w:bCs/>
          <w:sz w:val="22"/>
        </w:rPr>
      </w:pPr>
      <w:r>
        <w:rPr>
          <w:rFonts w:ascii="Arial" w:hAnsi="Arial" w:cs="Arial"/>
          <w:b/>
          <w:bCs/>
          <w:sz w:val="22"/>
        </w:rPr>
        <w:t xml:space="preserve">C.3      Total approved investments in ICT of foreign and Filipino nationals by ICT sub-industry </w:t>
      </w:r>
    </w:p>
    <w:p w:rsidR="0056675A" w:rsidRDefault="0056675A" w:rsidP="0056675A">
      <w:pPr>
        <w:pStyle w:val="Heading5"/>
      </w:pPr>
    </w:p>
    <w:p w:rsidR="0056675A" w:rsidRDefault="0056675A" w:rsidP="0056675A">
      <w:pPr>
        <w:pStyle w:val="Heading5"/>
        <w:jc w:val="both"/>
      </w:pPr>
      <w:r>
        <w:t xml:space="preserve">C.3.1   Second </w:t>
      </w:r>
      <w:r w:rsidR="00ED3633">
        <w:t>q</w:t>
      </w:r>
      <w:r>
        <w:t xml:space="preserve">uarter </w:t>
      </w:r>
      <w:r w:rsidR="005C07D8">
        <w:t>2015</w:t>
      </w:r>
    </w:p>
    <w:p w:rsidR="0056675A" w:rsidRDefault="0056675A" w:rsidP="0056675A">
      <w:pPr>
        <w:ind w:left="360"/>
        <w:rPr>
          <w:rFonts w:ascii="Arial" w:hAnsi="Arial" w:cs="Arial"/>
          <w:b/>
          <w:bCs/>
          <w:sz w:val="22"/>
        </w:rPr>
      </w:pPr>
    </w:p>
    <w:p w:rsidR="0056675A" w:rsidRDefault="0056675A" w:rsidP="0056675A">
      <w:pPr>
        <w:pStyle w:val="BodyText"/>
      </w:pPr>
      <w:r>
        <w:t xml:space="preserve">IT services remained as the main recipient of investment intentions in ICT of foreign and Filipino nationals during the quarter as it stands to receive PhP </w:t>
      </w:r>
      <w:r w:rsidR="00F82180">
        <w:t>2.7</w:t>
      </w:r>
      <w:r>
        <w:t xml:space="preserve"> billion or </w:t>
      </w:r>
      <w:r w:rsidR="00F82180">
        <w:t>57.5</w:t>
      </w:r>
      <w:r>
        <w:t xml:space="preserve"> pe</w:t>
      </w:r>
      <w:r w:rsidR="00E7441F">
        <w:t>rcent of total ICT projects.</w:t>
      </w:r>
      <w:r>
        <w:t xml:space="preserve"> </w:t>
      </w:r>
      <w:r w:rsidR="00E7441F">
        <w:t>I</w:t>
      </w:r>
      <w:r>
        <w:t>nformation and communication</w:t>
      </w:r>
      <w:r w:rsidR="008209F8">
        <w:t xml:space="preserve"> accounted for 42.0 percent or PhP 1.9 billion while investments in trade amounted to PhP 24.0 million.</w:t>
      </w:r>
      <w:r>
        <w:t xml:space="preserve">   Investments </w:t>
      </w:r>
      <w:r w:rsidR="008209F8">
        <w:t>in IT Services declined by 9.7 percent while investments in information and communication grew by 188.2 percent</w:t>
      </w:r>
      <w:r>
        <w:t xml:space="preserve"> (Part II – Table 1</w:t>
      </w:r>
      <w:r w:rsidR="00480524">
        <w:t>3</w:t>
      </w:r>
      <w:r>
        <w:t xml:space="preserve">a).  </w:t>
      </w:r>
    </w:p>
    <w:p w:rsidR="0056675A" w:rsidRDefault="0056675A" w:rsidP="0056675A">
      <w:pPr>
        <w:pStyle w:val="BodyText"/>
        <w:rPr>
          <w:b/>
          <w:bCs/>
          <w:sz w:val="20"/>
        </w:rPr>
      </w:pPr>
    </w:p>
    <w:p w:rsidR="0056675A" w:rsidRDefault="0056675A" w:rsidP="0056675A">
      <w:pPr>
        <w:pStyle w:val="Heading1"/>
        <w:numPr>
          <w:ilvl w:val="1"/>
          <w:numId w:val="6"/>
        </w:numPr>
        <w:tabs>
          <w:tab w:val="clear" w:pos="360"/>
          <w:tab w:val="num" w:pos="0"/>
        </w:tabs>
        <w:jc w:val="left"/>
        <w:rPr>
          <w:rFonts w:ascii="Arial" w:hAnsi="Arial" w:cs="Arial"/>
          <w:sz w:val="22"/>
          <w:szCs w:val="22"/>
        </w:rPr>
      </w:pPr>
      <w:r>
        <w:rPr>
          <w:rFonts w:ascii="Arial" w:hAnsi="Arial" w:cs="Arial"/>
          <w:sz w:val="22"/>
          <w:szCs w:val="22"/>
        </w:rPr>
        <w:t>C.3.2</w:t>
      </w:r>
      <w:r>
        <w:rPr>
          <w:rFonts w:ascii="Arial" w:hAnsi="Arial" w:cs="Arial"/>
          <w:sz w:val="22"/>
          <w:szCs w:val="22"/>
        </w:rPr>
        <w:tab/>
        <w:t xml:space="preserve">January to June </w:t>
      </w:r>
      <w:r w:rsidR="005C07D8">
        <w:rPr>
          <w:rFonts w:ascii="Arial" w:hAnsi="Arial" w:cs="Arial"/>
          <w:sz w:val="22"/>
          <w:szCs w:val="22"/>
        </w:rPr>
        <w:t>2015</w:t>
      </w:r>
    </w:p>
    <w:p w:rsidR="0056675A" w:rsidRDefault="0056675A" w:rsidP="0056675A">
      <w:pPr>
        <w:ind w:left="360"/>
        <w:rPr>
          <w:rFonts w:ascii="Arial" w:hAnsi="Arial" w:cs="Arial"/>
          <w:b/>
          <w:bCs/>
          <w:sz w:val="22"/>
        </w:rPr>
      </w:pPr>
    </w:p>
    <w:p w:rsidR="0056675A" w:rsidRDefault="0056675A" w:rsidP="0056675A">
      <w:pPr>
        <w:pStyle w:val="BodyTextIndent2"/>
        <w:ind w:left="-43"/>
        <w:rPr>
          <w:bCs/>
        </w:rPr>
      </w:pPr>
      <w:r>
        <w:t xml:space="preserve">Of the PhP </w:t>
      </w:r>
      <w:r w:rsidR="008209F8">
        <w:t>13.5</w:t>
      </w:r>
      <w:r>
        <w:t xml:space="preserve"> billion committed by foreign and Filipino investors to fund projects in ICT during the first semester of </w:t>
      </w:r>
      <w:r w:rsidR="005C07D8">
        <w:t>2015</w:t>
      </w:r>
      <w:r>
        <w:t xml:space="preserve">, </w:t>
      </w:r>
      <w:r w:rsidR="008209F8">
        <w:t>52.5</w:t>
      </w:r>
      <w:r>
        <w:t xml:space="preserve"> percent or</w:t>
      </w:r>
      <w:r>
        <w:rPr>
          <w:bCs/>
        </w:rPr>
        <w:t xml:space="preserve"> PhP </w:t>
      </w:r>
      <w:r w:rsidR="008209F8">
        <w:rPr>
          <w:bCs/>
        </w:rPr>
        <w:t>7.1</w:t>
      </w:r>
      <w:r>
        <w:rPr>
          <w:bCs/>
        </w:rPr>
        <w:t xml:space="preserve"> billion</w:t>
      </w:r>
      <w:r>
        <w:t xml:space="preserve"> </w:t>
      </w:r>
      <w:r>
        <w:rPr>
          <w:bCs/>
        </w:rPr>
        <w:t xml:space="preserve">would go to </w:t>
      </w:r>
      <w:r w:rsidR="008209F8">
        <w:rPr>
          <w:bCs/>
        </w:rPr>
        <w:t>information and communication</w:t>
      </w:r>
      <w:r>
        <w:rPr>
          <w:bCs/>
        </w:rPr>
        <w:t xml:space="preserve">. </w:t>
      </w:r>
      <w:r w:rsidR="008209F8">
        <w:rPr>
          <w:bCs/>
        </w:rPr>
        <w:t>IT services</w:t>
      </w:r>
      <w:r w:rsidR="004109C1">
        <w:rPr>
          <w:bCs/>
        </w:rPr>
        <w:t xml:space="preserve"> came</w:t>
      </w:r>
      <w:r>
        <w:rPr>
          <w:bCs/>
        </w:rPr>
        <w:t xml:space="preserve"> in second at PhP </w:t>
      </w:r>
      <w:r w:rsidR="008209F8">
        <w:rPr>
          <w:bCs/>
        </w:rPr>
        <w:t>6.4</w:t>
      </w:r>
      <w:r>
        <w:rPr>
          <w:bCs/>
        </w:rPr>
        <w:t xml:space="preserve"> billion, contributing a share of </w:t>
      </w:r>
      <w:r w:rsidR="008209F8">
        <w:rPr>
          <w:bCs/>
        </w:rPr>
        <w:t>47.3</w:t>
      </w:r>
      <w:r w:rsidR="009A48AD">
        <w:rPr>
          <w:bCs/>
        </w:rPr>
        <w:t xml:space="preserve"> percent. </w:t>
      </w:r>
      <w:r>
        <w:rPr>
          <w:bCs/>
        </w:rPr>
        <w:t>(Part II – Table 1</w:t>
      </w:r>
      <w:r w:rsidR="008B1D4F">
        <w:rPr>
          <w:bCs/>
        </w:rPr>
        <w:t>3</w:t>
      </w:r>
      <w:r>
        <w:rPr>
          <w:bCs/>
        </w:rPr>
        <w:t>b).</w:t>
      </w:r>
    </w:p>
    <w:p w:rsidR="0056675A" w:rsidRDefault="0056675A" w:rsidP="0056675A">
      <w:pPr>
        <w:pStyle w:val="BodyText"/>
      </w:pPr>
    </w:p>
    <w:p w:rsidR="0056675A" w:rsidRDefault="0056675A" w:rsidP="0056675A">
      <w:pPr>
        <w:pStyle w:val="BodyTextIndent2"/>
        <w:ind w:left="720" w:hanging="759"/>
        <w:rPr>
          <w:b/>
          <w:bCs/>
        </w:rPr>
      </w:pPr>
      <w:r>
        <w:rPr>
          <w:b/>
          <w:bCs/>
        </w:rPr>
        <w:t xml:space="preserve">C.4   </w:t>
      </w:r>
      <w:r>
        <w:rPr>
          <w:b/>
          <w:bCs/>
        </w:rPr>
        <w:tab/>
        <w:t>Projected employment from approved investments in ICT of foreign and Filipino nationals by ICT sub-industry</w:t>
      </w:r>
    </w:p>
    <w:p w:rsidR="0056675A" w:rsidRDefault="0056675A" w:rsidP="0056675A">
      <w:pPr>
        <w:pStyle w:val="BodyTextIndent2"/>
        <w:ind w:left="-39"/>
        <w:rPr>
          <w:b/>
          <w:bCs/>
        </w:rPr>
      </w:pPr>
    </w:p>
    <w:p w:rsidR="0056675A" w:rsidRDefault="0056675A" w:rsidP="0056675A">
      <w:pPr>
        <w:pStyle w:val="BodyTextIndent2"/>
        <w:ind w:left="-39"/>
        <w:rPr>
          <w:b/>
          <w:bCs/>
        </w:rPr>
      </w:pPr>
      <w:r>
        <w:rPr>
          <w:b/>
          <w:bCs/>
        </w:rPr>
        <w:t xml:space="preserve">C.4.1    Second </w:t>
      </w:r>
      <w:r w:rsidR="00ED3633">
        <w:rPr>
          <w:b/>
          <w:bCs/>
        </w:rPr>
        <w:t>q</w:t>
      </w:r>
      <w:r>
        <w:rPr>
          <w:b/>
          <w:bCs/>
        </w:rPr>
        <w:t xml:space="preserve">uarter </w:t>
      </w:r>
      <w:r w:rsidR="005C07D8">
        <w:rPr>
          <w:b/>
          <w:bCs/>
        </w:rPr>
        <w:t>2015</w:t>
      </w:r>
    </w:p>
    <w:p w:rsidR="0056675A" w:rsidRDefault="0056675A" w:rsidP="0056675A">
      <w:pPr>
        <w:rPr>
          <w:rFonts w:ascii="Arial" w:hAnsi="Arial" w:cs="Arial"/>
          <w:b/>
          <w:bCs/>
          <w:sz w:val="20"/>
        </w:rPr>
      </w:pPr>
    </w:p>
    <w:p w:rsidR="0056675A" w:rsidRDefault="0056675A" w:rsidP="0056675A">
      <w:pPr>
        <w:pStyle w:val="BodyText"/>
      </w:pPr>
      <w:r>
        <w:t xml:space="preserve">Approved investments of foreign and Filipino nationals in ICT are anticipated to create </w:t>
      </w:r>
      <w:r w:rsidR="00913377">
        <w:t>14,135</w:t>
      </w:r>
      <w:r>
        <w:t xml:space="preserve"> jobs in the second quarter of </w:t>
      </w:r>
      <w:r w:rsidR="005C07D8">
        <w:t>2015</w:t>
      </w:r>
      <w:r>
        <w:t xml:space="preserve">, </w:t>
      </w:r>
      <w:r w:rsidR="008209F8">
        <w:t>inching</w:t>
      </w:r>
      <w:r>
        <w:t xml:space="preserve"> </w:t>
      </w:r>
      <w:r w:rsidR="00585F7B">
        <w:t xml:space="preserve">up </w:t>
      </w:r>
      <w:r>
        <w:t xml:space="preserve">by </w:t>
      </w:r>
      <w:r w:rsidR="008209F8">
        <w:t>0.9</w:t>
      </w:r>
      <w:r>
        <w:t xml:space="preserve"> percent compared to the </w:t>
      </w:r>
      <w:r w:rsidR="008209F8">
        <w:t>14,014</w:t>
      </w:r>
      <w:r>
        <w:t xml:space="preserve"> jobs expected in Q2 </w:t>
      </w:r>
      <w:r w:rsidR="005C07D8">
        <w:t>2014</w:t>
      </w:r>
      <w:r>
        <w:t xml:space="preserve">.  IT services is expected to supply </w:t>
      </w:r>
      <w:r w:rsidR="008209F8">
        <w:t>11,744</w:t>
      </w:r>
      <w:r>
        <w:t xml:space="preserve"> jobs or </w:t>
      </w:r>
      <w:r w:rsidR="008209F8">
        <w:t>83.1</w:t>
      </w:r>
      <w:r w:rsidR="00D90315">
        <w:t xml:space="preserve"> </w:t>
      </w:r>
      <w:r>
        <w:t xml:space="preserve">percent of total employment in ICT while </w:t>
      </w:r>
      <w:r w:rsidR="008209F8">
        <w:t>2,382</w:t>
      </w:r>
      <w:r>
        <w:t xml:space="preserve"> jobs are seen to be generated from information and communication</w:t>
      </w:r>
      <w:r w:rsidR="00480524">
        <w:t xml:space="preserve"> (Table </w:t>
      </w:r>
      <w:r w:rsidR="008B1D4F">
        <w:t>L</w:t>
      </w:r>
      <w:r w:rsidR="00480524">
        <w:t xml:space="preserve"> and Part II – Table 14</w:t>
      </w:r>
      <w:r>
        <w:t>a).</w:t>
      </w:r>
    </w:p>
    <w:p w:rsidR="0056675A" w:rsidRDefault="0056675A" w:rsidP="0056675A">
      <w:pPr>
        <w:pStyle w:val="BodyText"/>
      </w:pPr>
    </w:p>
    <w:p w:rsidR="0056675A" w:rsidRDefault="0056675A" w:rsidP="0056675A">
      <w:pPr>
        <w:pStyle w:val="BodyText"/>
      </w:pPr>
      <w:r>
        <w:t xml:space="preserve">Projected employment from ICT sub-industry accounted for </w:t>
      </w:r>
      <w:r w:rsidR="00C8151E">
        <w:t>39.1</w:t>
      </w:r>
      <w:r>
        <w:t xml:space="preserve"> percent of total jobs expected from the investment projects of foreign and Filipino nationals approved in the second quarter of </w:t>
      </w:r>
      <w:r w:rsidR="005C07D8">
        <w:t>2015</w:t>
      </w:r>
      <w:r w:rsidR="00480524">
        <w:t xml:space="preserve"> (Part II – Tables 14a</w:t>
      </w:r>
      <w:r w:rsidR="00913377">
        <w:t xml:space="preserve"> and</w:t>
      </w:r>
      <w:r w:rsidR="00480524">
        <w:t xml:space="preserve"> 10</w:t>
      </w:r>
      <w:r>
        <w:t>a).</w:t>
      </w:r>
    </w:p>
    <w:p w:rsidR="00B20A74" w:rsidRDefault="00B20A74" w:rsidP="004132D6">
      <w:pPr>
        <w:pStyle w:val="BodyText"/>
        <w:jc w:val="center"/>
        <w:rPr>
          <w:b/>
          <w:bCs/>
          <w:sz w:val="20"/>
        </w:rPr>
      </w:pPr>
    </w:p>
    <w:p w:rsidR="0056675A" w:rsidRDefault="0056675A"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6005D" w:rsidRDefault="00C6005D" w:rsidP="004132D6">
      <w:pPr>
        <w:pStyle w:val="BodyText"/>
        <w:jc w:val="center"/>
        <w:rPr>
          <w:b/>
          <w:bCs/>
          <w:sz w:val="20"/>
        </w:rPr>
      </w:pPr>
    </w:p>
    <w:p w:rsidR="00C01A18" w:rsidRDefault="00C01A18" w:rsidP="004132D6">
      <w:pPr>
        <w:pStyle w:val="BodyText"/>
        <w:jc w:val="center"/>
        <w:rPr>
          <w:b/>
          <w:bCs/>
          <w:sz w:val="20"/>
        </w:rPr>
      </w:pPr>
      <w:r>
        <w:rPr>
          <w:b/>
          <w:bCs/>
          <w:sz w:val="20"/>
        </w:rPr>
        <w:t xml:space="preserve">Table </w:t>
      </w:r>
      <w:r w:rsidR="00504D9B">
        <w:rPr>
          <w:b/>
          <w:bCs/>
          <w:sz w:val="20"/>
        </w:rPr>
        <w:t>L</w:t>
      </w:r>
    </w:p>
    <w:p w:rsidR="00C01A18" w:rsidRDefault="00C01A18" w:rsidP="004132D6">
      <w:pPr>
        <w:pStyle w:val="BodyText"/>
        <w:jc w:val="center"/>
        <w:rPr>
          <w:b/>
          <w:bCs/>
          <w:sz w:val="20"/>
        </w:rPr>
      </w:pPr>
      <w:r>
        <w:rPr>
          <w:b/>
          <w:bCs/>
          <w:sz w:val="20"/>
        </w:rPr>
        <w:t>Projected Employment from Approved Investments in ICT by ICT Sub-industry</w:t>
      </w:r>
    </w:p>
    <w:p w:rsidR="00C01A18" w:rsidRDefault="000A0059" w:rsidP="004132D6">
      <w:pPr>
        <w:pStyle w:val="BodyText"/>
        <w:jc w:val="center"/>
        <w:rPr>
          <w:b/>
          <w:bCs/>
          <w:sz w:val="20"/>
        </w:rPr>
      </w:pPr>
      <w:r>
        <w:rPr>
          <w:b/>
          <w:bCs/>
          <w:sz w:val="20"/>
        </w:rPr>
        <w:t>Se</w:t>
      </w:r>
      <w:r w:rsidR="00983C95">
        <w:rPr>
          <w:b/>
          <w:bCs/>
          <w:sz w:val="20"/>
        </w:rPr>
        <w:t>c</w:t>
      </w:r>
      <w:r>
        <w:rPr>
          <w:b/>
          <w:bCs/>
          <w:sz w:val="20"/>
        </w:rPr>
        <w:t>ond</w:t>
      </w:r>
      <w:r w:rsidR="004B4280">
        <w:rPr>
          <w:b/>
          <w:bCs/>
          <w:sz w:val="20"/>
        </w:rPr>
        <w:t xml:space="preserve"> Quarter </w:t>
      </w:r>
      <w:r w:rsidR="005C07D8">
        <w:rPr>
          <w:b/>
          <w:bCs/>
          <w:sz w:val="20"/>
        </w:rPr>
        <w:t>2014</w:t>
      </w:r>
      <w:r w:rsidR="004B4280">
        <w:rPr>
          <w:b/>
          <w:bCs/>
          <w:sz w:val="20"/>
        </w:rPr>
        <w:t xml:space="preserve"> and </w:t>
      </w:r>
      <w:r w:rsidR="005C07D8">
        <w:rPr>
          <w:b/>
          <w:bCs/>
          <w:sz w:val="20"/>
        </w:rPr>
        <w:t>2015</w:t>
      </w:r>
    </w:p>
    <w:p w:rsidR="009C1899" w:rsidRDefault="009C1899" w:rsidP="004132D6">
      <w:pPr>
        <w:pStyle w:val="BodyText"/>
        <w:jc w:val="center"/>
        <w:rPr>
          <w:b/>
          <w:bCs/>
          <w:sz w:val="20"/>
        </w:rPr>
      </w:pPr>
    </w:p>
    <w:p w:rsidR="00C01A18" w:rsidRDefault="005E0CB7" w:rsidP="004132D6">
      <w:pPr>
        <w:pStyle w:val="BodyText"/>
        <w:jc w:val="center"/>
        <w:rPr>
          <w:b/>
          <w:bCs/>
          <w:sz w:val="20"/>
        </w:rPr>
      </w:pPr>
      <w:r>
        <w:rPr>
          <w:noProof/>
          <w:lang w:val="en-PH" w:eastAsia="en-PH"/>
        </w:rPr>
        <w:drawing>
          <wp:inline distT="0" distB="0" distL="0" distR="0">
            <wp:extent cx="5303520" cy="18688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03520" cy="1868805"/>
                    </a:xfrm>
                    <a:prstGeom prst="rect">
                      <a:avLst/>
                    </a:prstGeom>
                    <a:noFill/>
                    <a:ln>
                      <a:noFill/>
                    </a:ln>
                  </pic:spPr>
                </pic:pic>
              </a:graphicData>
            </a:graphic>
          </wp:inline>
        </w:drawing>
      </w:r>
    </w:p>
    <w:p w:rsidR="009C2F5D" w:rsidRDefault="009C1899" w:rsidP="009C1899">
      <w:pPr>
        <w:pStyle w:val="BodyText"/>
        <w:rPr>
          <w:sz w:val="16"/>
        </w:rPr>
      </w:pPr>
      <w:r>
        <w:rPr>
          <w:sz w:val="16"/>
        </w:rPr>
        <w:t xml:space="preserve">       </w:t>
      </w:r>
    </w:p>
    <w:p w:rsidR="006904AB" w:rsidRPr="005F2F24" w:rsidRDefault="00C6005D" w:rsidP="005F2F24">
      <w:pPr>
        <w:pStyle w:val="BalloonText"/>
        <w:autoSpaceDE w:val="0"/>
        <w:autoSpaceDN w:val="0"/>
        <w:adjustRightInd w:val="0"/>
        <w:rPr>
          <w:rFonts w:ascii="Arial" w:hAnsi="Arial" w:cs="Arial"/>
          <w:sz w:val="22"/>
          <w:szCs w:val="24"/>
        </w:rPr>
      </w:pPr>
      <w:r>
        <w:rPr>
          <w:rFonts w:ascii="Arial" w:hAnsi="Arial" w:cs="Arial"/>
          <w:szCs w:val="24"/>
        </w:rPr>
        <w:t xml:space="preserve">         Sources of data:  AFAB, BOI, BOI-ARMM, CDC, CEZA, PEZA, SBMA</w:t>
      </w:r>
    </w:p>
    <w:p w:rsidR="008B1D4F" w:rsidRPr="008B1D4F" w:rsidRDefault="008B1D4F" w:rsidP="008B1D4F"/>
    <w:p w:rsidR="0056675A" w:rsidRDefault="0056675A" w:rsidP="0056675A">
      <w:pPr>
        <w:pStyle w:val="Heading1"/>
        <w:numPr>
          <w:ilvl w:val="1"/>
          <w:numId w:val="6"/>
        </w:numPr>
        <w:tabs>
          <w:tab w:val="clear" w:pos="360"/>
          <w:tab w:val="num" w:pos="0"/>
        </w:tabs>
        <w:jc w:val="left"/>
        <w:rPr>
          <w:rFonts w:ascii="Arial" w:hAnsi="Arial" w:cs="Arial"/>
          <w:sz w:val="22"/>
          <w:szCs w:val="22"/>
        </w:rPr>
      </w:pPr>
      <w:r>
        <w:rPr>
          <w:rFonts w:ascii="Arial" w:hAnsi="Arial" w:cs="Arial"/>
          <w:sz w:val="22"/>
          <w:szCs w:val="22"/>
        </w:rPr>
        <w:t>C.4.2</w:t>
      </w:r>
      <w:r>
        <w:rPr>
          <w:rFonts w:ascii="Arial" w:hAnsi="Arial" w:cs="Arial"/>
          <w:sz w:val="22"/>
          <w:szCs w:val="22"/>
        </w:rPr>
        <w:tab/>
        <w:t xml:space="preserve">January to June </w:t>
      </w:r>
      <w:r w:rsidR="005C07D8">
        <w:rPr>
          <w:rFonts w:ascii="Arial" w:hAnsi="Arial" w:cs="Arial"/>
          <w:sz w:val="22"/>
          <w:szCs w:val="22"/>
        </w:rPr>
        <w:t>2015</w:t>
      </w:r>
    </w:p>
    <w:p w:rsidR="0056675A" w:rsidRDefault="0056675A" w:rsidP="0056675A">
      <w:pPr>
        <w:ind w:left="360"/>
        <w:rPr>
          <w:rFonts w:ascii="Arial" w:hAnsi="Arial" w:cs="Arial"/>
          <w:b/>
          <w:bCs/>
          <w:sz w:val="22"/>
        </w:rPr>
      </w:pPr>
    </w:p>
    <w:p w:rsidR="00337FFE" w:rsidRPr="00504D9B" w:rsidRDefault="0056675A" w:rsidP="00504D9B">
      <w:pPr>
        <w:pStyle w:val="BodyTextIndent2"/>
        <w:ind w:left="-43"/>
        <w:rPr>
          <w:bCs/>
        </w:rPr>
      </w:pPr>
      <w:r>
        <w:rPr>
          <w:bCs/>
        </w:rPr>
        <w:t xml:space="preserve">Projected employment from ICT projects in the first six months of the year totaled </w:t>
      </w:r>
      <w:r w:rsidR="002B1226">
        <w:rPr>
          <w:bCs/>
        </w:rPr>
        <w:t>2</w:t>
      </w:r>
      <w:r w:rsidR="00C8151E">
        <w:rPr>
          <w:bCs/>
        </w:rPr>
        <w:t>8,671 jobs, 4.4</w:t>
      </w:r>
      <w:r w:rsidR="002B1226">
        <w:rPr>
          <w:bCs/>
        </w:rPr>
        <w:t xml:space="preserve"> </w:t>
      </w:r>
      <w:r w:rsidR="00913377">
        <w:rPr>
          <w:bCs/>
        </w:rPr>
        <w:t>percent higher than</w:t>
      </w:r>
      <w:r>
        <w:rPr>
          <w:bCs/>
        </w:rPr>
        <w:t xml:space="preserve"> </w:t>
      </w:r>
      <w:r w:rsidR="002B1226">
        <w:rPr>
          <w:bCs/>
        </w:rPr>
        <w:t>2</w:t>
      </w:r>
      <w:r w:rsidR="00C8151E">
        <w:rPr>
          <w:bCs/>
        </w:rPr>
        <w:t>7,457</w:t>
      </w:r>
      <w:r>
        <w:rPr>
          <w:bCs/>
        </w:rPr>
        <w:t xml:space="preserve"> jobs expected in the same period last year.  IT services is expected to absorb </w:t>
      </w:r>
      <w:r w:rsidR="00C8151E">
        <w:rPr>
          <w:bCs/>
        </w:rPr>
        <w:t xml:space="preserve">24,829 </w:t>
      </w:r>
      <w:r>
        <w:rPr>
          <w:bCs/>
        </w:rPr>
        <w:t>jobs or</w:t>
      </w:r>
      <w:r w:rsidR="002B1226">
        <w:rPr>
          <w:bCs/>
        </w:rPr>
        <w:t xml:space="preserve"> </w:t>
      </w:r>
      <w:r w:rsidR="00C8151E">
        <w:rPr>
          <w:bCs/>
        </w:rPr>
        <w:t>86.6</w:t>
      </w:r>
      <w:r>
        <w:rPr>
          <w:bCs/>
        </w:rPr>
        <w:t xml:space="preserve"> percent of the expected employment while </w:t>
      </w:r>
      <w:r w:rsidR="00C8151E">
        <w:rPr>
          <w:bCs/>
        </w:rPr>
        <w:t>3,833</w:t>
      </w:r>
      <w:r w:rsidR="002B1226">
        <w:rPr>
          <w:bCs/>
        </w:rPr>
        <w:t xml:space="preserve"> jobs or </w:t>
      </w:r>
      <w:r w:rsidR="00C8151E">
        <w:rPr>
          <w:bCs/>
        </w:rPr>
        <w:t>13.4</w:t>
      </w:r>
      <w:r>
        <w:rPr>
          <w:bCs/>
        </w:rPr>
        <w:t xml:space="preserve"> percent would be from information and c</w:t>
      </w:r>
      <w:r w:rsidR="00480524">
        <w:rPr>
          <w:bCs/>
        </w:rPr>
        <w:t>ommunication (Part II – Table 14</w:t>
      </w:r>
      <w:r>
        <w:rPr>
          <w:bCs/>
        </w:rPr>
        <w:t xml:space="preserve">b).   </w:t>
      </w:r>
    </w:p>
    <w:p w:rsidR="00337FFE" w:rsidRDefault="00337FFE" w:rsidP="004132D6">
      <w:pPr>
        <w:pStyle w:val="BodyTextIndent2"/>
        <w:ind w:left="0"/>
        <w:rPr>
          <w:b/>
          <w:bCs/>
          <w:szCs w:val="24"/>
        </w:rPr>
      </w:pPr>
    </w:p>
    <w:p w:rsidR="00D659E1" w:rsidRDefault="00D659E1" w:rsidP="004132D6">
      <w:pPr>
        <w:pStyle w:val="BodyTextIndent2"/>
        <w:ind w:left="0"/>
        <w:rPr>
          <w:b/>
          <w:bCs/>
          <w:szCs w:val="24"/>
        </w:rPr>
      </w:pPr>
    </w:p>
    <w:p w:rsidR="00C01A18" w:rsidRDefault="00C01A18" w:rsidP="004132D6">
      <w:pPr>
        <w:pStyle w:val="BodyTextIndent2"/>
        <w:numPr>
          <w:ilvl w:val="0"/>
          <w:numId w:val="4"/>
        </w:numPr>
        <w:tabs>
          <w:tab w:val="clear" w:pos="720"/>
          <w:tab w:val="num" w:pos="0"/>
        </w:tabs>
        <w:ind w:left="0" w:firstLine="0"/>
        <w:rPr>
          <w:b/>
          <w:bCs/>
          <w:szCs w:val="24"/>
        </w:rPr>
      </w:pPr>
      <w:r>
        <w:rPr>
          <w:b/>
          <w:bCs/>
          <w:szCs w:val="24"/>
        </w:rPr>
        <w:t>Actual foreign direct investments</w:t>
      </w:r>
      <w:r w:rsidR="00E7441F">
        <w:rPr>
          <w:b/>
          <w:bCs/>
          <w:szCs w:val="24"/>
        </w:rPr>
        <w:t xml:space="preserve"> (FDI)</w:t>
      </w:r>
      <w:r>
        <w:rPr>
          <w:b/>
          <w:bCs/>
          <w:szCs w:val="24"/>
        </w:rPr>
        <w:t xml:space="preserve"> in the Balance of Payment</w:t>
      </w:r>
      <w:r w:rsidR="003E19CB">
        <w:rPr>
          <w:b/>
          <w:bCs/>
          <w:szCs w:val="24"/>
        </w:rPr>
        <w:t>s</w:t>
      </w:r>
      <w:r>
        <w:rPr>
          <w:b/>
          <w:bCs/>
          <w:szCs w:val="24"/>
          <w:vertAlign w:val="superscript"/>
        </w:rPr>
        <w:footnoteReference w:id="5"/>
      </w:r>
    </w:p>
    <w:p w:rsidR="00C01A18" w:rsidRDefault="00C01A18" w:rsidP="004132D6">
      <w:pPr>
        <w:pStyle w:val="BodyText"/>
        <w:ind w:left="720" w:hanging="720"/>
        <w:rPr>
          <w:b/>
          <w:bCs/>
        </w:rPr>
      </w:pPr>
    </w:p>
    <w:p w:rsidR="00C01A18" w:rsidRDefault="00C01A18" w:rsidP="004132D6">
      <w:pPr>
        <w:pStyle w:val="BodyText"/>
        <w:ind w:left="720" w:hanging="720"/>
        <w:rPr>
          <w:b/>
          <w:bCs/>
        </w:rPr>
      </w:pPr>
      <w:r>
        <w:rPr>
          <w:b/>
          <w:bCs/>
        </w:rPr>
        <w:t xml:space="preserve">D.1    Total BOP FDI in US </w:t>
      </w:r>
      <w:r w:rsidR="00ED3633">
        <w:rPr>
          <w:b/>
          <w:bCs/>
        </w:rPr>
        <w:t>d</w:t>
      </w:r>
      <w:r>
        <w:rPr>
          <w:b/>
          <w:bCs/>
        </w:rPr>
        <w:t xml:space="preserve">ollars and Philippine </w:t>
      </w:r>
      <w:r w:rsidR="00ED3633">
        <w:rPr>
          <w:b/>
          <w:bCs/>
        </w:rPr>
        <w:t>p</w:t>
      </w:r>
      <w:r>
        <w:rPr>
          <w:b/>
          <w:bCs/>
        </w:rPr>
        <w:t>esos</w:t>
      </w:r>
      <w:r>
        <w:rPr>
          <w:rStyle w:val="FootnoteReference"/>
          <w:b/>
          <w:bCs/>
        </w:rPr>
        <w:footnoteReference w:id="6"/>
      </w:r>
    </w:p>
    <w:p w:rsidR="00C01A18" w:rsidRDefault="00C01A18" w:rsidP="004132D6">
      <w:pPr>
        <w:pStyle w:val="BodyText"/>
        <w:rPr>
          <w:b/>
          <w:bCs/>
        </w:rPr>
      </w:pPr>
    </w:p>
    <w:p w:rsidR="00C01A18" w:rsidRDefault="004B4280" w:rsidP="004132D6">
      <w:pPr>
        <w:pStyle w:val="BodyText"/>
        <w:rPr>
          <w:b/>
          <w:bCs/>
        </w:rPr>
      </w:pPr>
      <w:r>
        <w:rPr>
          <w:b/>
          <w:bCs/>
        </w:rPr>
        <w:t>D.1.1</w:t>
      </w:r>
      <w:r>
        <w:rPr>
          <w:b/>
          <w:bCs/>
        </w:rPr>
        <w:tab/>
      </w:r>
      <w:r w:rsidR="005404DF">
        <w:rPr>
          <w:b/>
          <w:bCs/>
        </w:rPr>
        <w:t>Second Quarter</w:t>
      </w:r>
      <w:r w:rsidR="003F2224">
        <w:rPr>
          <w:b/>
          <w:bCs/>
        </w:rPr>
        <w:t xml:space="preserve"> </w:t>
      </w:r>
      <w:r w:rsidR="005C07D8">
        <w:rPr>
          <w:b/>
          <w:bCs/>
        </w:rPr>
        <w:t>2015</w:t>
      </w:r>
    </w:p>
    <w:p w:rsidR="00C01A18" w:rsidRDefault="00C01A18" w:rsidP="004132D6">
      <w:pPr>
        <w:jc w:val="both"/>
        <w:rPr>
          <w:rFonts w:ascii="Arial" w:hAnsi="Arial" w:cs="Arial"/>
          <w:sz w:val="22"/>
        </w:rPr>
      </w:pPr>
    </w:p>
    <w:p w:rsidR="00EF26FB" w:rsidRDefault="00EF26FB" w:rsidP="00EF26FB">
      <w:pPr>
        <w:jc w:val="both"/>
        <w:rPr>
          <w:rFonts w:ascii="Arial" w:hAnsi="Arial" w:cs="Arial"/>
          <w:sz w:val="22"/>
        </w:rPr>
      </w:pPr>
      <w:r>
        <w:rPr>
          <w:rFonts w:ascii="Arial" w:hAnsi="Arial" w:cs="Arial"/>
          <w:sz w:val="22"/>
        </w:rPr>
        <w:t>F</w:t>
      </w:r>
      <w:r w:rsidR="00E7441F">
        <w:rPr>
          <w:rFonts w:ascii="Arial" w:hAnsi="Arial" w:cs="Arial"/>
          <w:sz w:val="22"/>
        </w:rPr>
        <w:t xml:space="preserve">oreign </w:t>
      </w:r>
      <w:r w:rsidR="002D023A">
        <w:rPr>
          <w:rFonts w:ascii="Arial" w:hAnsi="Arial" w:cs="Arial"/>
          <w:sz w:val="22"/>
        </w:rPr>
        <w:t>d</w:t>
      </w:r>
      <w:r w:rsidR="00E7441F">
        <w:rPr>
          <w:rFonts w:ascii="Arial" w:hAnsi="Arial" w:cs="Arial"/>
          <w:sz w:val="22"/>
        </w:rPr>
        <w:t xml:space="preserve">irect </w:t>
      </w:r>
      <w:r w:rsidR="002D023A">
        <w:rPr>
          <w:rFonts w:ascii="Arial" w:hAnsi="Arial" w:cs="Arial"/>
          <w:sz w:val="22"/>
        </w:rPr>
        <w:t>i</w:t>
      </w:r>
      <w:r w:rsidR="00E7441F">
        <w:rPr>
          <w:rFonts w:ascii="Arial" w:hAnsi="Arial" w:cs="Arial"/>
          <w:sz w:val="22"/>
        </w:rPr>
        <w:t>nvestments</w:t>
      </w:r>
      <w:r w:rsidR="002253C9">
        <w:rPr>
          <w:rFonts w:ascii="Arial" w:hAnsi="Arial" w:cs="Arial"/>
          <w:sz w:val="22"/>
        </w:rPr>
        <w:t xml:space="preserve"> (FDI)</w:t>
      </w:r>
      <w:r>
        <w:rPr>
          <w:rFonts w:ascii="Arial" w:hAnsi="Arial" w:cs="Arial"/>
          <w:sz w:val="22"/>
        </w:rPr>
        <w:t xml:space="preserve"> in the Balance of Payments (BOP) as compiled by the Bangko Sentral ng Pilipinas (BSP) re</w:t>
      </w:r>
      <w:r w:rsidR="002B1226">
        <w:rPr>
          <w:rFonts w:ascii="Arial" w:hAnsi="Arial" w:cs="Arial"/>
          <w:sz w:val="22"/>
        </w:rPr>
        <w:t xml:space="preserve">corded a net inflow of US$ </w:t>
      </w:r>
      <w:r w:rsidR="005404DF">
        <w:rPr>
          <w:rFonts w:ascii="Arial" w:hAnsi="Arial" w:cs="Arial"/>
          <w:sz w:val="22"/>
        </w:rPr>
        <w:t>1.2</w:t>
      </w:r>
      <w:r>
        <w:rPr>
          <w:rFonts w:ascii="Arial" w:hAnsi="Arial" w:cs="Arial"/>
          <w:sz w:val="22"/>
        </w:rPr>
        <w:t xml:space="preserve"> </w:t>
      </w:r>
      <w:r w:rsidR="005404DF">
        <w:rPr>
          <w:rFonts w:ascii="Arial" w:hAnsi="Arial" w:cs="Arial"/>
          <w:sz w:val="22"/>
        </w:rPr>
        <w:t>b</w:t>
      </w:r>
      <w:r w:rsidR="00337FFE">
        <w:rPr>
          <w:rFonts w:ascii="Arial" w:hAnsi="Arial" w:cs="Arial"/>
          <w:sz w:val="22"/>
        </w:rPr>
        <w:t>illion</w:t>
      </w:r>
      <w:r>
        <w:rPr>
          <w:rFonts w:ascii="Arial" w:hAnsi="Arial" w:cs="Arial"/>
          <w:sz w:val="22"/>
        </w:rPr>
        <w:t xml:space="preserve"> </w:t>
      </w:r>
      <w:r w:rsidR="005404DF">
        <w:rPr>
          <w:rFonts w:ascii="Arial" w:hAnsi="Arial" w:cs="Arial"/>
          <w:sz w:val="22"/>
        </w:rPr>
        <w:t xml:space="preserve">in the second quarter </w:t>
      </w:r>
      <w:r w:rsidR="00E7441F">
        <w:rPr>
          <w:rFonts w:ascii="Arial" w:hAnsi="Arial" w:cs="Arial"/>
          <w:sz w:val="22"/>
        </w:rPr>
        <w:t xml:space="preserve">of </w:t>
      </w:r>
      <w:r w:rsidR="005C07D8">
        <w:rPr>
          <w:rFonts w:ascii="Arial" w:hAnsi="Arial" w:cs="Arial"/>
          <w:sz w:val="22"/>
        </w:rPr>
        <w:t>2015</w:t>
      </w:r>
      <w:r>
        <w:rPr>
          <w:rFonts w:ascii="Arial" w:hAnsi="Arial" w:cs="Arial"/>
          <w:sz w:val="22"/>
        </w:rPr>
        <w:t xml:space="preserve">, </w:t>
      </w:r>
      <w:r w:rsidR="00354E6B">
        <w:rPr>
          <w:rFonts w:ascii="Arial" w:hAnsi="Arial" w:cs="Arial"/>
          <w:sz w:val="22"/>
        </w:rPr>
        <w:t>2</w:t>
      </w:r>
      <w:r w:rsidR="005404DF">
        <w:rPr>
          <w:rFonts w:ascii="Arial" w:hAnsi="Arial" w:cs="Arial"/>
          <w:sz w:val="22"/>
        </w:rPr>
        <w:t>9.6</w:t>
      </w:r>
      <w:r w:rsidR="00354E6B">
        <w:rPr>
          <w:rFonts w:ascii="Arial" w:hAnsi="Arial" w:cs="Arial"/>
          <w:sz w:val="22"/>
        </w:rPr>
        <w:t xml:space="preserve"> percent lower compared to</w:t>
      </w:r>
      <w:r w:rsidR="00913377">
        <w:rPr>
          <w:rFonts w:ascii="Arial" w:hAnsi="Arial" w:cs="Arial"/>
          <w:sz w:val="22"/>
        </w:rPr>
        <w:t xml:space="preserve"> </w:t>
      </w:r>
      <w:r>
        <w:rPr>
          <w:rFonts w:ascii="Arial" w:hAnsi="Arial" w:cs="Arial"/>
          <w:sz w:val="22"/>
        </w:rPr>
        <w:t xml:space="preserve">US$ </w:t>
      </w:r>
      <w:r w:rsidR="00354E6B">
        <w:rPr>
          <w:rFonts w:ascii="Arial" w:hAnsi="Arial" w:cs="Arial"/>
          <w:sz w:val="22"/>
        </w:rPr>
        <w:t>1.</w:t>
      </w:r>
      <w:r w:rsidR="005404DF">
        <w:rPr>
          <w:rFonts w:ascii="Arial" w:hAnsi="Arial" w:cs="Arial"/>
          <w:sz w:val="22"/>
        </w:rPr>
        <w:t>7</w:t>
      </w:r>
      <w:r>
        <w:rPr>
          <w:rFonts w:ascii="Arial" w:hAnsi="Arial" w:cs="Arial"/>
          <w:sz w:val="22"/>
        </w:rPr>
        <w:t xml:space="preserve"> </w:t>
      </w:r>
      <w:r w:rsidR="00354E6B">
        <w:rPr>
          <w:rFonts w:ascii="Arial" w:hAnsi="Arial" w:cs="Arial"/>
          <w:sz w:val="22"/>
        </w:rPr>
        <w:t>b</w:t>
      </w:r>
      <w:r>
        <w:rPr>
          <w:rFonts w:ascii="Arial" w:hAnsi="Arial" w:cs="Arial"/>
          <w:sz w:val="22"/>
        </w:rPr>
        <w:t>illion in the same period a year ago. Equity other than re</w:t>
      </w:r>
      <w:r w:rsidR="002B1226">
        <w:rPr>
          <w:rFonts w:ascii="Arial" w:hAnsi="Arial" w:cs="Arial"/>
          <w:sz w:val="22"/>
        </w:rPr>
        <w:t>investment of earnings was at</w:t>
      </w:r>
      <w:r>
        <w:rPr>
          <w:rFonts w:ascii="Arial" w:hAnsi="Arial" w:cs="Arial"/>
          <w:sz w:val="22"/>
        </w:rPr>
        <w:t xml:space="preserve"> US$ </w:t>
      </w:r>
      <w:r w:rsidR="005404DF">
        <w:rPr>
          <w:rFonts w:ascii="Arial" w:hAnsi="Arial" w:cs="Arial"/>
          <w:sz w:val="22"/>
        </w:rPr>
        <w:t>399.0</w:t>
      </w:r>
      <w:r w:rsidR="00337FFE">
        <w:rPr>
          <w:rFonts w:ascii="Arial" w:hAnsi="Arial" w:cs="Arial"/>
          <w:sz w:val="22"/>
        </w:rPr>
        <w:t xml:space="preserve"> million. </w:t>
      </w:r>
      <w:r>
        <w:rPr>
          <w:rFonts w:ascii="Arial" w:hAnsi="Arial" w:cs="Arial"/>
          <w:sz w:val="22"/>
        </w:rPr>
        <w:t xml:space="preserve">On the other hand, reinvestment of earnings and net debt instruments recorded US$ </w:t>
      </w:r>
      <w:r w:rsidR="005404DF">
        <w:rPr>
          <w:rFonts w:ascii="Arial" w:hAnsi="Arial" w:cs="Arial"/>
          <w:sz w:val="22"/>
        </w:rPr>
        <w:t>200</w:t>
      </w:r>
      <w:r w:rsidR="002B1226">
        <w:rPr>
          <w:rFonts w:ascii="Arial" w:hAnsi="Arial" w:cs="Arial"/>
          <w:sz w:val="22"/>
        </w:rPr>
        <w:t>.0</w:t>
      </w:r>
      <w:r>
        <w:rPr>
          <w:rFonts w:ascii="Arial" w:hAnsi="Arial" w:cs="Arial"/>
          <w:sz w:val="22"/>
        </w:rPr>
        <w:t xml:space="preserve"> million and US$ </w:t>
      </w:r>
      <w:r w:rsidR="005404DF">
        <w:rPr>
          <w:rFonts w:ascii="Arial" w:hAnsi="Arial" w:cs="Arial"/>
          <w:sz w:val="22"/>
        </w:rPr>
        <w:t>569</w:t>
      </w:r>
      <w:r w:rsidR="00354E6B">
        <w:rPr>
          <w:rFonts w:ascii="Arial" w:hAnsi="Arial" w:cs="Arial"/>
          <w:sz w:val="22"/>
        </w:rPr>
        <w:t>.0 m</w:t>
      </w:r>
      <w:r>
        <w:rPr>
          <w:rFonts w:ascii="Arial" w:hAnsi="Arial" w:cs="Arial"/>
          <w:sz w:val="22"/>
        </w:rPr>
        <w:t>illion, respectively</w:t>
      </w:r>
      <w:r w:rsidR="00913377">
        <w:rPr>
          <w:rFonts w:ascii="Arial" w:hAnsi="Arial" w:cs="Arial"/>
          <w:sz w:val="22"/>
        </w:rPr>
        <w:t>,</w:t>
      </w:r>
      <w:r w:rsidR="00337FFE">
        <w:rPr>
          <w:rFonts w:ascii="Arial" w:hAnsi="Arial" w:cs="Arial"/>
          <w:sz w:val="22"/>
        </w:rPr>
        <w:t xml:space="preserve"> during the period</w:t>
      </w:r>
      <w:r>
        <w:rPr>
          <w:rFonts w:ascii="Arial" w:hAnsi="Arial" w:cs="Arial"/>
          <w:sz w:val="22"/>
        </w:rPr>
        <w:t xml:space="preserve"> (Part II – Table 1</w:t>
      </w:r>
      <w:r w:rsidR="00D659E1">
        <w:rPr>
          <w:rFonts w:ascii="Arial" w:hAnsi="Arial" w:cs="Arial"/>
          <w:sz w:val="22"/>
        </w:rPr>
        <w:t>5</w:t>
      </w:r>
      <w:r>
        <w:rPr>
          <w:rFonts w:ascii="Arial" w:hAnsi="Arial" w:cs="Arial"/>
          <w:sz w:val="22"/>
        </w:rPr>
        <w:t xml:space="preserve">a).   </w:t>
      </w:r>
    </w:p>
    <w:p w:rsidR="00337FFE" w:rsidRDefault="00337FFE"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C5631A" w:rsidRDefault="00C5631A"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466271" w:rsidRDefault="00466271" w:rsidP="00EC10BD">
      <w:pPr>
        <w:pStyle w:val="BodyText"/>
        <w:jc w:val="center"/>
        <w:rPr>
          <w:b/>
          <w:bCs/>
          <w:sz w:val="20"/>
        </w:rPr>
      </w:pPr>
    </w:p>
    <w:p w:rsidR="00EC10BD" w:rsidRDefault="00EC10BD" w:rsidP="00EC10BD">
      <w:pPr>
        <w:pStyle w:val="BodyText"/>
        <w:jc w:val="center"/>
        <w:rPr>
          <w:b/>
          <w:bCs/>
          <w:sz w:val="20"/>
        </w:rPr>
      </w:pPr>
      <w:r>
        <w:rPr>
          <w:b/>
          <w:bCs/>
          <w:sz w:val="20"/>
        </w:rPr>
        <w:t xml:space="preserve">Figure </w:t>
      </w:r>
      <w:r w:rsidR="00646FCD">
        <w:rPr>
          <w:b/>
          <w:bCs/>
          <w:sz w:val="20"/>
        </w:rPr>
        <w:t>8</w:t>
      </w:r>
      <w:r>
        <w:rPr>
          <w:b/>
          <w:bCs/>
          <w:sz w:val="20"/>
        </w:rPr>
        <w:t>a</w:t>
      </w:r>
    </w:p>
    <w:p w:rsidR="00EC10BD" w:rsidRDefault="00EC10BD" w:rsidP="00EC10BD">
      <w:pPr>
        <w:pStyle w:val="BodyText"/>
        <w:jc w:val="center"/>
        <w:rPr>
          <w:b/>
          <w:bCs/>
          <w:sz w:val="20"/>
        </w:rPr>
      </w:pPr>
      <w:r>
        <w:rPr>
          <w:b/>
          <w:bCs/>
          <w:sz w:val="20"/>
        </w:rPr>
        <w:t>Balance of Payments FDI (in million US$)</w:t>
      </w:r>
    </w:p>
    <w:p w:rsidR="00EC10BD" w:rsidRDefault="008B1D4F" w:rsidP="00EC10BD">
      <w:pPr>
        <w:pStyle w:val="BodyText"/>
        <w:jc w:val="center"/>
        <w:rPr>
          <w:b/>
          <w:bCs/>
          <w:sz w:val="20"/>
        </w:rPr>
      </w:pPr>
      <w:r>
        <w:rPr>
          <w:b/>
          <w:bCs/>
          <w:sz w:val="20"/>
        </w:rPr>
        <w:t xml:space="preserve">Q2 </w:t>
      </w:r>
      <w:r w:rsidR="005C07D8">
        <w:rPr>
          <w:b/>
          <w:bCs/>
          <w:sz w:val="20"/>
        </w:rPr>
        <w:t>2014</w:t>
      </w:r>
      <w:r w:rsidR="00EC10BD">
        <w:rPr>
          <w:b/>
          <w:bCs/>
          <w:sz w:val="20"/>
        </w:rPr>
        <w:t xml:space="preserve"> and </w:t>
      </w:r>
      <w:r>
        <w:rPr>
          <w:b/>
          <w:bCs/>
          <w:sz w:val="20"/>
        </w:rPr>
        <w:t xml:space="preserve">Q2 </w:t>
      </w:r>
      <w:r w:rsidR="005C07D8">
        <w:rPr>
          <w:b/>
          <w:bCs/>
          <w:sz w:val="20"/>
        </w:rPr>
        <w:t>2015</w:t>
      </w:r>
    </w:p>
    <w:p w:rsidR="00EC10BD" w:rsidRDefault="00EC10BD" w:rsidP="00EC10BD">
      <w:pPr>
        <w:pStyle w:val="BodyText"/>
        <w:jc w:val="center"/>
        <w:rPr>
          <w:b/>
          <w:bCs/>
          <w:sz w:val="20"/>
        </w:rPr>
      </w:pPr>
    </w:p>
    <w:p w:rsidR="00952422" w:rsidRDefault="005E0CB7" w:rsidP="00952422">
      <w:pPr>
        <w:pStyle w:val="BodyText"/>
        <w:jc w:val="center"/>
        <w:rPr>
          <w:b/>
          <w:bCs/>
          <w:sz w:val="20"/>
        </w:rPr>
      </w:pPr>
      <w:r>
        <w:rPr>
          <w:b/>
          <w:bCs/>
          <w:noProof/>
          <w:sz w:val="20"/>
          <w:lang w:val="en-PH" w:eastAsia="en-PH"/>
        </w:rPr>
        <w:drawing>
          <wp:inline distT="0" distB="0" distL="0" distR="0">
            <wp:extent cx="4566920" cy="274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66920" cy="2743200"/>
                    </a:xfrm>
                    <a:prstGeom prst="rect">
                      <a:avLst/>
                    </a:prstGeom>
                    <a:noFill/>
                  </pic:spPr>
                </pic:pic>
              </a:graphicData>
            </a:graphic>
          </wp:inline>
        </w:drawing>
      </w:r>
    </w:p>
    <w:p w:rsidR="005F2F24" w:rsidRDefault="005F2F24" w:rsidP="005F2F24">
      <w:pPr>
        <w:pStyle w:val="BodyText"/>
        <w:ind w:left="720" w:firstLine="720"/>
        <w:jc w:val="left"/>
        <w:rPr>
          <w:sz w:val="16"/>
          <w:szCs w:val="16"/>
        </w:rPr>
      </w:pPr>
    </w:p>
    <w:p w:rsidR="00337FFE" w:rsidRDefault="00F74E6C" w:rsidP="005F2F24">
      <w:pPr>
        <w:pStyle w:val="BodyText"/>
        <w:ind w:left="720" w:firstLine="720"/>
        <w:jc w:val="left"/>
        <w:rPr>
          <w:b/>
          <w:bCs/>
          <w:sz w:val="20"/>
        </w:rPr>
      </w:pPr>
      <w:r>
        <w:rPr>
          <w:sz w:val="16"/>
          <w:szCs w:val="16"/>
        </w:rPr>
        <w:t>Sour</w:t>
      </w:r>
      <w:r>
        <w:rPr>
          <w:sz w:val="16"/>
        </w:rPr>
        <w:t>ce</w:t>
      </w:r>
      <w:r w:rsidR="005F2F24">
        <w:rPr>
          <w:sz w:val="16"/>
        </w:rPr>
        <w:t xml:space="preserve"> of data:</w:t>
      </w:r>
      <w:r>
        <w:rPr>
          <w:sz w:val="16"/>
        </w:rPr>
        <w:t xml:space="preserve">  BSP</w:t>
      </w:r>
    </w:p>
    <w:p w:rsidR="00337FFE" w:rsidRDefault="00337FFE" w:rsidP="00952422">
      <w:pPr>
        <w:pStyle w:val="BodyText"/>
        <w:jc w:val="center"/>
        <w:rPr>
          <w:b/>
          <w:bCs/>
          <w:sz w:val="20"/>
        </w:rPr>
      </w:pPr>
    </w:p>
    <w:p w:rsidR="00337FFE" w:rsidRDefault="00337FFE" w:rsidP="00337FFE">
      <w:pPr>
        <w:pStyle w:val="BodyText"/>
        <w:tabs>
          <w:tab w:val="num" w:pos="0"/>
        </w:tabs>
        <w:jc w:val="left"/>
      </w:pPr>
      <w:r>
        <w:t xml:space="preserve">In peso terms, FDI net inflows for the second quarter of 2015 amounted to PhP </w:t>
      </w:r>
      <w:r w:rsidR="005404DF">
        <w:t>52.2 billion, 28.8</w:t>
      </w:r>
      <w:r>
        <w:t xml:space="preserve"> percent lower compared to PhP </w:t>
      </w:r>
      <w:r w:rsidR="005404DF">
        <w:t>73.2</w:t>
      </w:r>
      <w:r>
        <w:t xml:space="preserve"> billion in the same peri</w:t>
      </w:r>
      <w:r w:rsidR="00EB533C">
        <w:t>od last year (Part II – Table 1</w:t>
      </w:r>
      <w:r w:rsidR="00D659E1">
        <w:t>6</w:t>
      </w:r>
      <w:r>
        <w:t>a).</w:t>
      </w:r>
    </w:p>
    <w:p w:rsidR="00337FFE" w:rsidRDefault="00337FFE" w:rsidP="00952422">
      <w:pPr>
        <w:pStyle w:val="BodyText"/>
        <w:jc w:val="center"/>
        <w:rPr>
          <w:b/>
          <w:bCs/>
          <w:sz w:val="20"/>
        </w:rPr>
      </w:pPr>
    </w:p>
    <w:p w:rsidR="00D01C59" w:rsidRDefault="00D01C59" w:rsidP="00D01C59">
      <w:pPr>
        <w:pStyle w:val="BodyText"/>
        <w:tabs>
          <w:tab w:val="num" w:pos="0"/>
        </w:tabs>
        <w:jc w:val="left"/>
        <w:rPr>
          <w:b/>
          <w:bCs/>
        </w:rPr>
      </w:pPr>
      <w:r>
        <w:rPr>
          <w:b/>
          <w:bCs/>
        </w:rPr>
        <w:t>D.1.2</w:t>
      </w:r>
      <w:r>
        <w:rPr>
          <w:b/>
          <w:bCs/>
        </w:rPr>
        <w:tab/>
        <w:t xml:space="preserve">January to </w:t>
      </w:r>
      <w:r w:rsidR="005404DF">
        <w:rPr>
          <w:b/>
          <w:bCs/>
        </w:rPr>
        <w:t>June</w:t>
      </w:r>
      <w:r w:rsidR="00354E6B">
        <w:rPr>
          <w:b/>
          <w:bCs/>
        </w:rPr>
        <w:t xml:space="preserve"> </w:t>
      </w:r>
      <w:r w:rsidR="005C07D8">
        <w:rPr>
          <w:b/>
          <w:bCs/>
        </w:rPr>
        <w:t>2015</w:t>
      </w:r>
    </w:p>
    <w:p w:rsidR="00D01C59" w:rsidRDefault="00D01C59" w:rsidP="00D01C59">
      <w:pPr>
        <w:pStyle w:val="BodyText"/>
        <w:tabs>
          <w:tab w:val="num" w:pos="720"/>
        </w:tabs>
        <w:ind w:left="360"/>
        <w:rPr>
          <w:b/>
          <w:bCs/>
        </w:rPr>
      </w:pPr>
    </w:p>
    <w:p w:rsidR="00F744E9" w:rsidRDefault="00EF26FB" w:rsidP="00EF26FB">
      <w:pPr>
        <w:jc w:val="both"/>
        <w:rPr>
          <w:rFonts w:ascii="Arial" w:hAnsi="Arial" w:cs="Arial"/>
          <w:color w:val="000000"/>
          <w:sz w:val="22"/>
          <w:szCs w:val="19"/>
        </w:rPr>
      </w:pPr>
      <w:r>
        <w:rPr>
          <w:rFonts w:ascii="Arial" w:hAnsi="Arial" w:cs="Arial"/>
          <w:color w:val="000000"/>
          <w:sz w:val="22"/>
          <w:szCs w:val="19"/>
        </w:rPr>
        <w:t xml:space="preserve">As reported by the BSP, </w:t>
      </w:r>
      <w:r>
        <w:rPr>
          <w:rFonts w:ascii="Arial" w:hAnsi="Arial" w:cs="Arial"/>
          <w:bCs/>
          <w:sz w:val="22"/>
        </w:rPr>
        <w:t xml:space="preserve">net FDI </w:t>
      </w:r>
      <w:r w:rsidR="00354E6B">
        <w:rPr>
          <w:rFonts w:ascii="Arial" w:hAnsi="Arial" w:cs="Arial"/>
          <w:bCs/>
          <w:sz w:val="22"/>
        </w:rPr>
        <w:t xml:space="preserve">inflows from January to </w:t>
      </w:r>
      <w:r w:rsidR="005404DF">
        <w:rPr>
          <w:rFonts w:ascii="Arial" w:hAnsi="Arial" w:cs="Arial"/>
          <w:bCs/>
          <w:sz w:val="22"/>
        </w:rPr>
        <w:t>June</w:t>
      </w:r>
      <w:r w:rsidR="002B1226">
        <w:rPr>
          <w:rFonts w:ascii="Arial" w:hAnsi="Arial" w:cs="Arial"/>
          <w:bCs/>
          <w:sz w:val="22"/>
        </w:rPr>
        <w:t xml:space="preserve"> of the year amounted to US$ </w:t>
      </w:r>
      <w:r w:rsidR="005404DF">
        <w:rPr>
          <w:rFonts w:ascii="Arial" w:hAnsi="Arial" w:cs="Arial"/>
          <w:bCs/>
          <w:sz w:val="22"/>
        </w:rPr>
        <w:t>2.0 billion, 40</w:t>
      </w:r>
      <w:r w:rsidR="00354E6B">
        <w:rPr>
          <w:rFonts w:ascii="Arial" w:hAnsi="Arial" w:cs="Arial"/>
          <w:bCs/>
          <w:sz w:val="22"/>
        </w:rPr>
        <w:t>.</w:t>
      </w:r>
      <w:r w:rsidR="005404DF">
        <w:rPr>
          <w:rFonts w:ascii="Arial" w:hAnsi="Arial" w:cs="Arial"/>
          <w:bCs/>
          <w:sz w:val="22"/>
        </w:rPr>
        <w:t>2</w:t>
      </w:r>
      <w:r>
        <w:rPr>
          <w:rFonts w:ascii="Arial" w:hAnsi="Arial" w:cs="Arial"/>
          <w:bCs/>
          <w:sz w:val="22"/>
        </w:rPr>
        <w:t xml:space="preserve"> percent </w:t>
      </w:r>
      <w:r w:rsidR="00354E6B">
        <w:rPr>
          <w:rFonts w:ascii="Arial" w:hAnsi="Arial" w:cs="Arial"/>
          <w:bCs/>
          <w:sz w:val="22"/>
        </w:rPr>
        <w:t xml:space="preserve">lower </w:t>
      </w:r>
      <w:r>
        <w:rPr>
          <w:rFonts w:ascii="Arial" w:hAnsi="Arial" w:cs="Arial"/>
          <w:bCs/>
          <w:sz w:val="22"/>
        </w:rPr>
        <w:t xml:space="preserve">compared to US$ </w:t>
      </w:r>
      <w:r w:rsidR="005404DF">
        <w:rPr>
          <w:rFonts w:ascii="Arial" w:hAnsi="Arial" w:cs="Arial"/>
          <w:bCs/>
          <w:sz w:val="22"/>
        </w:rPr>
        <w:t>3.4</w:t>
      </w:r>
      <w:r>
        <w:rPr>
          <w:rFonts w:ascii="Arial" w:hAnsi="Arial" w:cs="Arial"/>
          <w:bCs/>
          <w:sz w:val="22"/>
        </w:rPr>
        <w:t xml:space="preserve"> billion recorded in the same period in </w:t>
      </w:r>
      <w:r w:rsidR="005C07D8">
        <w:rPr>
          <w:rFonts w:ascii="Arial" w:hAnsi="Arial" w:cs="Arial"/>
          <w:bCs/>
          <w:sz w:val="22"/>
        </w:rPr>
        <w:t>2014</w:t>
      </w:r>
      <w:r>
        <w:rPr>
          <w:rFonts w:ascii="Arial" w:hAnsi="Arial" w:cs="Arial"/>
          <w:bCs/>
          <w:sz w:val="22"/>
        </w:rPr>
        <w:t xml:space="preserve">.  Equity other than reinvestment of earnings during the period reached US$ </w:t>
      </w:r>
      <w:r w:rsidR="005404DF">
        <w:rPr>
          <w:rFonts w:ascii="Arial" w:hAnsi="Arial" w:cs="Arial"/>
          <w:bCs/>
          <w:sz w:val="22"/>
        </w:rPr>
        <w:t>653.0</w:t>
      </w:r>
      <w:r w:rsidR="002B1226">
        <w:rPr>
          <w:rFonts w:ascii="Arial" w:hAnsi="Arial" w:cs="Arial"/>
          <w:bCs/>
          <w:sz w:val="22"/>
        </w:rPr>
        <w:t xml:space="preserve"> </w:t>
      </w:r>
      <w:r w:rsidR="00F744E9">
        <w:rPr>
          <w:rFonts w:ascii="Arial" w:hAnsi="Arial" w:cs="Arial"/>
          <w:bCs/>
          <w:sz w:val="22"/>
        </w:rPr>
        <w:t>m</w:t>
      </w:r>
      <w:r w:rsidR="00354E6B">
        <w:rPr>
          <w:rFonts w:ascii="Arial" w:hAnsi="Arial" w:cs="Arial"/>
          <w:bCs/>
          <w:sz w:val="22"/>
        </w:rPr>
        <w:t>illion, down</w:t>
      </w:r>
      <w:r>
        <w:rPr>
          <w:rFonts w:ascii="Arial" w:hAnsi="Arial" w:cs="Arial"/>
          <w:bCs/>
          <w:sz w:val="22"/>
        </w:rPr>
        <w:t xml:space="preserve"> by </w:t>
      </w:r>
      <w:r w:rsidR="005404DF">
        <w:rPr>
          <w:rFonts w:ascii="Arial" w:hAnsi="Arial" w:cs="Arial"/>
          <w:bCs/>
          <w:sz w:val="22"/>
        </w:rPr>
        <w:t>5.8</w:t>
      </w:r>
      <w:r>
        <w:rPr>
          <w:rFonts w:ascii="Arial" w:hAnsi="Arial" w:cs="Arial"/>
          <w:bCs/>
          <w:sz w:val="22"/>
        </w:rPr>
        <w:t xml:space="preserve"> percent in the previous year </w:t>
      </w:r>
      <w:r w:rsidR="00EB533C">
        <w:rPr>
          <w:rFonts w:ascii="Arial" w:hAnsi="Arial" w:cs="Arial"/>
          <w:color w:val="000000"/>
          <w:sz w:val="22"/>
          <w:szCs w:val="19"/>
        </w:rPr>
        <w:t>(Part II – Table 1</w:t>
      </w:r>
      <w:r w:rsidR="00D659E1">
        <w:rPr>
          <w:rFonts w:ascii="Arial" w:hAnsi="Arial" w:cs="Arial"/>
          <w:color w:val="000000"/>
          <w:sz w:val="22"/>
          <w:szCs w:val="19"/>
        </w:rPr>
        <w:t>5</w:t>
      </w:r>
      <w:r>
        <w:rPr>
          <w:rFonts w:ascii="Arial" w:hAnsi="Arial" w:cs="Arial"/>
          <w:color w:val="000000"/>
          <w:sz w:val="22"/>
          <w:szCs w:val="19"/>
        </w:rPr>
        <w:t xml:space="preserve">b).  </w:t>
      </w:r>
    </w:p>
    <w:p w:rsidR="00EF26FB" w:rsidRPr="00842167" w:rsidRDefault="00EF26FB" w:rsidP="00EF26FB">
      <w:pPr>
        <w:jc w:val="both"/>
        <w:rPr>
          <w:rFonts w:ascii="Arial" w:hAnsi="Arial" w:cs="Arial"/>
          <w:b/>
          <w:bCs/>
          <w:sz w:val="22"/>
        </w:rPr>
      </w:pPr>
    </w:p>
    <w:p w:rsidR="00EF26FB" w:rsidRDefault="00EF26FB" w:rsidP="00EF26FB">
      <w:pPr>
        <w:jc w:val="both"/>
        <w:rPr>
          <w:rFonts w:ascii="ArialMT" w:hAnsi="ArialMT"/>
        </w:rPr>
      </w:pPr>
      <w:r>
        <w:rPr>
          <w:rFonts w:ascii="Arial" w:hAnsi="Arial" w:cs="Arial"/>
          <w:bCs/>
          <w:sz w:val="22"/>
        </w:rPr>
        <w:t>Net inflows of reinvestment of earn</w:t>
      </w:r>
      <w:r w:rsidR="00F744E9">
        <w:rPr>
          <w:rFonts w:ascii="Arial" w:hAnsi="Arial" w:cs="Arial"/>
          <w:bCs/>
          <w:sz w:val="22"/>
        </w:rPr>
        <w:t xml:space="preserve">ings reached US$ </w:t>
      </w:r>
      <w:r w:rsidR="005404DF">
        <w:rPr>
          <w:rFonts w:ascii="Arial" w:hAnsi="Arial" w:cs="Arial"/>
          <w:bCs/>
          <w:sz w:val="22"/>
        </w:rPr>
        <w:t>385.0</w:t>
      </w:r>
      <w:r>
        <w:rPr>
          <w:rFonts w:ascii="Arial" w:hAnsi="Arial" w:cs="Arial"/>
          <w:bCs/>
          <w:sz w:val="22"/>
        </w:rPr>
        <w:t xml:space="preserve"> </w:t>
      </w:r>
      <w:r w:rsidR="00F744E9">
        <w:rPr>
          <w:rFonts w:ascii="Arial" w:hAnsi="Arial" w:cs="Arial"/>
          <w:bCs/>
          <w:sz w:val="22"/>
        </w:rPr>
        <w:t>m</w:t>
      </w:r>
      <w:r>
        <w:rPr>
          <w:rFonts w:ascii="Arial" w:hAnsi="Arial" w:cs="Arial"/>
          <w:bCs/>
          <w:sz w:val="22"/>
        </w:rPr>
        <w:t xml:space="preserve">illion, </w:t>
      </w:r>
      <w:r w:rsidR="00337FFE">
        <w:rPr>
          <w:rFonts w:ascii="Arial" w:hAnsi="Arial" w:cs="Arial"/>
          <w:bCs/>
          <w:sz w:val="22"/>
        </w:rPr>
        <w:t>a</w:t>
      </w:r>
      <w:r w:rsidR="00354E6B">
        <w:rPr>
          <w:rFonts w:ascii="Arial" w:hAnsi="Arial" w:cs="Arial"/>
          <w:bCs/>
          <w:sz w:val="22"/>
        </w:rPr>
        <w:t xml:space="preserve"> decline</w:t>
      </w:r>
      <w:r>
        <w:rPr>
          <w:rFonts w:ascii="Arial" w:hAnsi="Arial" w:cs="Arial"/>
          <w:bCs/>
          <w:sz w:val="22"/>
        </w:rPr>
        <w:t xml:space="preserve"> by </w:t>
      </w:r>
      <w:r w:rsidR="005404DF">
        <w:rPr>
          <w:rFonts w:ascii="Arial" w:hAnsi="Arial" w:cs="Arial"/>
          <w:bCs/>
          <w:sz w:val="22"/>
        </w:rPr>
        <w:t>18.4</w:t>
      </w:r>
      <w:r>
        <w:rPr>
          <w:rFonts w:ascii="Arial" w:hAnsi="Arial" w:cs="Arial"/>
          <w:bCs/>
          <w:sz w:val="22"/>
        </w:rPr>
        <w:t xml:space="preserve"> percent </w:t>
      </w:r>
      <w:r w:rsidR="00082C4B">
        <w:rPr>
          <w:rFonts w:ascii="Arial" w:hAnsi="Arial" w:cs="Arial"/>
          <w:bCs/>
          <w:sz w:val="22"/>
        </w:rPr>
        <w:t xml:space="preserve">compared to the </w:t>
      </w:r>
      <w:r>
        <w:rPr>
          <w:rFonts w:ascii="Arial" w:hAnsi="Arial" w:cs="Arial"/>
          <w:bCs/>
          <w:sz w:val="22"/>
        </w:rPr>
        <w:t>previous year.  Meanwhile, net debt instruments register</w:t>
      </w:r>
      <w:r w:rsidR="00F744E9">
        <w:rPr>
          <w:rFonts w:ascii="Arial" w:hAnsi="Arial" w:cs="Arial"/>
          <w:bCs/>
          <w:sz w:val="22"/>
        </w:rPr>
        <w:t xml:space="preserve">ed an inflow of US$ </w:t>
      </w:r>
      <w:r w:rsidR="005404DF">
        <w:rPr>
          <w:rFonts w:ascii="Arial" w:hAnsi="Arial" w:cs="Arial"/>
          <w:bCs/>
          <w:sz w:val="22"/>
        </w:rPr>
        <w:t>981.0</w:t>
      </w:r>
      <w:r w:rsidR="00354E6B">
        <w:rPr>
          <w:rFonts w:ascii="Arial" w:hAnsi="Arial" w:cs="Arial"/>
          <w:bCs/>
          <w:sz w:val="22"/>
        </w:rPr>
        <w:t xml:space="preserve"> m</w:t>
      </w:r>
      <w:r>
        <w:rPr>
          <w:rFonts w:ascii="Arial" w:hAnsi="Arial" w:cs="Arial"/>
          <w:bCs/>
          <w:sz w:val="22"/>
        </w:rPr>
        <w:t xml:space="preserve">illion </w:t>
      </w:r>
      <w:r w:rsidR="00AA7BA4">
        <w:rPr>
          <w:rFonts w:ascii="Arial" w:hAnsi="Arial" w:cs="Arial"/>
          <w:bCs/>
          <w:sz w:val="22"/>
        </w:rPr>
        <w:t>during the period.</w:t>
      </w:r>
      <w:r>
        <w:rPr>
          <w:rFonts w:ascii="Arial" w:hAnsi="Arial" w:cs="Arial"/>
          <w:bCs/>
          <w:sz w:val="22"/>
        </w:rPr>
        <w:t xml:space="preserve"> </w:t>
      </w:r>
    </w:p>
    <w:p w:rsidR="008B1D4F" w:rsidRDefault="008B1D4F"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466271" w:rsidRDefault="00466271" w:rsidP="00E23D64">
      <w:pPr>
        <w:pStyle w:val="BodyText"/>
        <w:jc w:val="center"/>
        <w:rPr>
          <w:b/>
          <w:bCs/>
          <w:sz w:val="20"/>
        </w:rPr>
      </w:pPr>
    </w:p>
    <w:p w:rsidR="00E23D64" w:rsidRDefault="000F172D" w:rsidP="00E23D64">
      <w:pPr>
        <w:pStyle w:val="BodyText"/>
        <w:jc w:val="center"/>
        <w:rPr>
          <w:b/>
          <w:bCs/>
          <w:sz w:val="20"/>
        </w:rPr>
      </w:pPr>
      <w:r>
        <w:rPr>
          <w:b/>
          <w:bCs/>
          <w:sz w:val="20"/>
        </w:rPr>
        <w:t xml:space="preserve">Figure </w:t>
      </w:r>
      <w:r w:rsidR="00AA7BA4">
        <w:rPr>
          <w:b/>
          <w:bCs/>
          <w:sz w:val="20"/>
        </w:rPr>
        <w:t>8b</w:t>
      </w:r>
    </w:p>
    <w:p w:rsidR="00E23D64" w:rsidRDefault="00E23D64" w:rsidP="00E23D64">
      <w:pPr>
        <w:pStyle w:val="BodyText"/>
        <w:jc w:val="center"/>
        <w:rPr>
          <w:b/>
          <w:bCs/>
          <w:sz w:val="20"/>
        </w:rPr>
      </w:pPr>
      <w:r>
        <w:rPr>
          <w:b/>
          <w:bCs/>
          <w:sz w:val="20"/>
        </w:rPr>
        <w:t>Balance of Payments FDI (in</w:t>
      </w:r>
      <w:r w:rsidR="000F172D">
        <w:rPr>
          <w:b/>
          <w:bCs/>
          <w:sz w:val="20"/>
        </w:rPr>
        <w:t xml:space="preserve"> million</w:t>
      </w:r>
      <w:r>
        <w:rPr>
          <w:b/>
          <w:bCs/>
          <w:sz w:val="20"/>
        </w:rPr>
        <w:t xml:space="preserve"> US$)</w:t>
      </w:r>
    </w:p>
    <w:p w:rsidR="00E23D64" w:rsidRDefault="00F74E6C" w:rsidP="00E23D64">
      <w:pPr>
        <w:pStyle w:val="BodyText"/>
        <w:jc w:val="center"/>
        <w:rPr>
          <w:b/>
          <w:bCs/>
          <w:sz w:val="20"/>
        </w:rPr>
      </w:pPr>
      <w:r>
        <w:rPr>
          <w:b/>
          <w:bCs/>
          <w:sz w:val="20"/>
        </w:rPr>
        <w:t>First Semester</w:t>
      </w:r>
      <w:r w:rsidR="00E23D64">
        <w:rPr>
          <w:b/>
          <w:bCs/>
          <w:sz w:val="20"/>
        </w:rPr>
        <w:t xml:space="preserve">, </w:t>
      </w:r>
      <w:r w:rsidR="005C07D8">
        <w:rPr>
          <w:b/>
          <w:bCs/>
          <w:sz w:val="20"/>
        </w:rPr>
        <w:t>2014</w:t>
      </w:r>
      <w:r w:rsidR="00E23D64">
        <w:rPr>
          <w:b/>
          <w:bCs/>
          <w:sz w:val="20"/>
        </w:rPr>
        <w:t xml:space="preserve"> and </w:t>
      </w:r>
      <w:r w:rsidR="005C07D8">
        <w:rPr>
          <w:b/>
          <w:bCs/>
          <w:sz w:val="20"/>
        </w:rPr>
        <w:t>2015</w:t>
      </w:r>
    </w:p>
    <w:p w:rsidR="009C2F5D" w:rsidRDefault="005E0CB7" w:rsidP="00E23D64">
      <w:pPr>
        <w:pStyle w:val="BodyText"/>
        <w:jc w:val="center"/>
        <w:rPr>
          <w:b/>
          <w:bCs/>
          <w:sz w:val="20"/>
        </w:rPr>
      </w:pPr>
      <w:r>
        <w:rPr>
          <w:b/>
          <w:bCs/>
          <w:noProof/>
          <w:sz w:val="20"/>
          <w:lang w:val="en-PH" w:eastAsia="en-PH"/>
        </w:rPr>
        <w:drawing>
          <wp:inline distT="0" distB="0" distL="0" distR="0">
            <wp:extent cx="4391025" cy="2618251"/>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91025" cy="2618251"/>
                    </a:xfrm>
                    <a:prstGeom prst="rect">
                      <a:avLst/>
                    </a:prstGeom>
                    <a:noFill/>
                  </pic:spPr>
                </pic:pic>
              </a:graphicData>
            </a:graphic>
          </wp:inline>
        </w:drawing>
      </w:r>
    </w:p>
    <w:p w:rsidR="00316D28" w:rsidRDefault="00316D28" w:rsidP="00316D28">
      <w:pPr>
        <w:pStyle w:val="BodyText"/>
        <w:rPr>
          <w:sz w:val="16"/>
          <w:szCs w:val="16"/>
        </w:rPr>
      </w:pPr>
    </w:p>
    <w:p w:rsidR="00316D28" w:rsidRPr="00A9074A" w:rsidRDefault="00316D28" w:rsidP="005F2F24">
      <w:pPr>
        <w:pStyle w:val="BodyText"/>
        <w:ind w:left="720" w:firstLine="720"/>
      </w:pPr>
      <w:r>
        <w:rPr>
          <w:sz w:val="16"/>
          <w:szCs w:val="16"/>
        </w:rPr>
        <w:t>Sour</w:t>
      </w:r>
      <w:r>
        <w:rPr>
          <w:sz w:val="16"/>
        </w:rPr>
        <w:t>ce</w:t>
      </w:r>
      <w:r w:rsidR="005F2F24">
        <w:rPr>
          <w:sz w:val="16"/>
        </w:rPr>
        <w:t xml:space="preserve"> of data:</w:t>
      </w:r>
      <w:r>
        <w:rPr>
          <w:sz w:val="16"/>
        </w:rPr>
        <w:t xml:space="preserve">  BSP</w:t>
      </w:r>
    </w:p>
    <w:p w:rsidR="00337FFE" w:rsidRDefault="00337FFE" w:rsidP="00643244">
      <w:pPr>
        <w:pStyle w:val="BodyText"/>
        <w:rPr>
          <w:b/>
          <w:bCs/>
          <w:sz w:val="20"/>
        </w:rPr>
      </w:pPr>
    </w:p>
    <w:p w:rsidR="00337FFE" w:rsidRDefault="00337FFE" w:rsidP="00337FFE">
      <w:pPr>
        <w:pStyle w:val="BodyText"/>
        <w:rPr>
          <w:rFonts w:ascii="ArialMT" w:hAnsi="ArialMT" w:cs="Times New Roman"/>
        </w:rPr>
      </w:pPr>
      <w:r>
        <w:rPr>
          <w:color w:val="000000"/>
          <w:szCs w:val="19"/>
        </w:rPr>
        <w:t>In peso terms, F</w:t>
      </w:r>
      <w:r w:rsidR="005404DF">
        <w:rPr>
          <w:color w:val="000000"/>
          <w:szCs w:val="19"/>
        </w:rPr>
        <w:t>DI in the BOP for January to June</w:t>
      </w:r>
      <w:r>
        <w:rPr>
          <w:color w:val="000000"/>
          <w:szCs w:val="19"/>
        </w:rPr>
        <w:t xml:space="preserve"> 2015 r</w:t>
      </w:r>
      <w:r w:rsidR="005404DF">
        <w:rPr>
          <w:color w:val="000000"/>
          <w:szCs w:val="19"/>
        </w:rPr>
        <w:t>ecorded a net inflow of PhP 90.0</w:t>
      </w:r>
      <w:r>
        <w:rPr>
          <w:color w:val="000000"/>
          <w:szCs w:val="19"/>
        </w:rPr>
        <w:t xml:space="preserve"> billion, declining by </w:t>
      </w:r>
      <w:r w:rsidR="005404DF">
        <w:rPr>
          <w:color w:val="000000"/>
          <w:szCs w:val="19"/>
        </w:rPr>
        <w:t>40.1</w:t>
      </w:r>
      <w:r>
        <w:rPr>
          <w:color w:val="000000"/>
          <w:szCs w:val="19"/>
        </w:rPr>
        <w:t xml:space="preserve"> percent from a net inflow of PhP 1</w:t>
      </w:r>
      <w:r w:rsidR="005404DF">
        <w:rPr>
          <w:color w:val="000000"/>
          <w:szCs w:val="19"/>
        </w:rPr>
        <w:t>50</w:t>
      </w:r>
      <w:r>
        <w:rPr>
          <w:color w:val="000000"/>
          <w:szCs w:val="19"/>
        </w:rPr>
        <w:t>.0 billion in the same period last year (Part II – Table 1</w:t>
      </w:r>
      <w:r w:rsidR="00D659E1">
        <w:rPr>
          <w:color w:val="000000"/>
          <w:szCs w:val="19"/>
        </w:rPr>
        <w:t>6</w:t>
      </w:r>
      <w:r>
        <w:rPr>
          <w:color w:val="000000"/>
          <w:szCs w:val="19"/>
        </w:rPr>
        <w:t>b).</w:t>
      </w:r>
    </w:p>
    <w:p w:rsidR="00337FFE" w:rsidRDefault="00337FFE" w:rsidP="004132D6">
      <w:pPr>
        <w:pStyle w:val="BodyText"/>
        <w:jc w:val="center"/>
        <w:rPr>
          <w:b/>
          <w:bCs/>
          <w:sz w:val="20"/>
        </w:rPr>
      </w:pPr>
    </w:p>
    <w:p w:rsidR="00C01A18" w:rsidRDefault="00C01A18" w:rsidP="004132D6">
      <w:pPr>
        <w:pStyle w:val="BodyText"/>
        <w:jc w:val="center"/>
        <w:rPr>
          <w:rFonts w:ascii="ArialMT" w:hAnsi="ArialMT" w:cs="Times New Roman"/>
        </w:rPr>
      </w:pPr>
    </w:p>
    <w:p w:rsidR="00D77B18" w:rsidRDefault="00D77B18" w:rsidP="00D77B18">
      <w:pPr>
        <w:pStyle w:val="BodyText"/>
        <w:rPr>
          <w:sz w:val="16"/>
          <w:szCs w:val="16"/>
        </w:rPr>
      </w:pPr>
    </w:p>
    <w:p w:rsidR="005F2F24" w:rsidRPr="005F2F24" w:rsidRDefault="00D77B18" w:rsidP="00D77B18">
      <w:pPr>
        <w:pStyle w:val="BodyText"/>
        <w:rPr>
          <w:sz w:val="4"/>
          <w:szCs w:val="16"/>
        </w:rPr>
      </w:pPr>
      <w:r>
        <w:rPr>
          <w:sz w:val="16"/>
          <w:szCs w:val="16"/>
        </w:rPr>
        <w:t xml:space="preserve">      </w:t>
      </w:r>
      <w:r w:rsidR="00F74E6C">
        <w:rPr>
          <w:sz w:val="16"/>
          <w:szCs w:val="16"/>
        </w:rPr>
        <w:tab/>
      </w:r>
      <w:r>
        <w:rPr>
          <w:sz w:val="16"/>
          <w:szCs w:val="16"/>
        </w:rPr>
        <w:t xml:space="preserve"> </w:t>
      </w:r>
    </w:p>
    <w:p w:rsidR="001C5CB2" w:rsidRDefault="001C5CB2" w:rsidP="004132D6">
      <w:pPr>
        <w:pStyle w:val="BodyText"/>
        <w:rPr>
          <w:rFonts w:ascii="ArialMT" w:hAnsi="ArialMT" w:cs="Times New Roman"/>
        </w:rPr>
      </w:pPr>
    </w:p>
    <w:sectPr w:rsidR="001C5CB2" w:rsidSect="008766E0">
      <w:headerReference w:type="default" r:id="rId36"/>
      <w:footerReference w:type="even" r:id="rId37"/>
      <w:footerReference w:type="default" r:id="rId38"/>
      <w:pgSz w:w="11909" w:h="16834" w:code="9"/>
      <w:pgMar w:top="1440" w:right="1289"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CB" w:rsidRDefault="00A525CB">
      <w:r>
        <w:separator/>
      </w:r>
    </w:p>
  </w:endnote>
  <w:endnote w:type="continuationSeparator" w:id="0">
    <w:p w:rsidR="00A525CB" w:rsidRDefault="00A5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13" w:rsidRDefault="00582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2113" w:rsidRDefault="005821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13" w:rsidRDefault="00582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5CB">
      <w:rPr>
        <w:rStyle w:val="PageNumber"/>
        <w:noProof/>
      </w:rPr>
      <w:t>1</w:t>
    </w:r>
    <w:r>
      <w:rPr>
        <w:rStyle w:val="PageNumber"/>
      </w:rPr>
      <w:fldChar w:fldCharType="end"/>
    </w:r>
  </w:p>
  <w:p w:rsidR="00582113" w:rsidRDefault="005821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CB" w:rsidRDefault="00A525CB">
      <w:r>
        <w:separator/>
      </w:r>
    </w:p>
  </w:footnote>
  <w:footnote w:type="continuationSeparator" w:id="0">
    <w:p w:rsidR="00A525CB" w:rsidRDefault="00A525CB">
      <w:r>
        <w:continuationSeparator/>
      </w:r>
    </w:p>
  </w:footnote>
  <w:footnote w:id="1">
    <w:p w:rsidR="00582113" w:rsidRDefault="00582113" w:rsidP="005233F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Approved FI represents the amount </w:t>
      </w:r>
      <w:r w:rsidRPr="008067F4">
        <w:rPr>
          <w:rFonts w:ascii="Arial" w:hAnsi="Arial" w:cs="Arial"/>
          <w:sz w:val="16"/>
        </w:rPr>
        <w:t xml:space="preserve">of </w:t>
      </w:r>
      <w:r w:rsidRPr="008067F4">
        <w:rPr>
          <w:rFonts w:ascii="Arial" w:hAnsi="Arial" w:cs="Arial"/>
          <w:bCs/>
          <w:sz w:val="16"/>
        </w:rPr>
        <w:t>proposed</w:t>
      </w:r>
      <w:r w:rsidRPr="008067F4">
        <w:rPr>
          <w:rFonts w:ascii="Arial" w:hAnsi="Arial" w:cs="Arial"/>
          <w:sz w:val="16"/>
        </w:rPr>
        <w:t xml:space="preserve"> contribution or share of foreigners to various projects in the country as approved and registered by the IPAs.  This consists of equity</w:t>
      </w:r>
      <w:r>
        <w:rPr>
          <w:rFonts w:ascii="Arial" w:hAnsi="Arial" w:cs="Arial"/>
          <w:sz w:val="16"/>
        </w:rPr>
        <w:t>, loans and reinvested earnings. (See Annex A – Technical Notes)</w:t>
      </w:r>
    </w:p>
  </w:footnote>
  <w:footnote w:id="2">
    <w:p w:rsidR="00762C64" w:rsidRDefault="00762C64" w:rsidP="00762C6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FDI refers to actual foreign</w:t>
      </w:r>
      <w:r>
        <w:rPr>
          <w:rFonts w:ascii="Arial" w:hAnsi="Arial" w:cs="Arial"/>
          <w:sz w:val="16"/>
        </w:rPr>
        <w:t xml:space="preserve"> direct</w:t>
      </w:r>
      <w:r>
        <w:rPr>
          <w:rFonts w:ascii="Arial" w:hAnsi="Arial" w:cs="Arial"/>
          <w:sz w:val="16"/>
        </w:rPr>
        <w:t xml:space="preserve"> investments in the </w:t>
      </w:r>
      <w:r>
        <w:rPr>
          <w:rFonts w:ascii="Arial" w:hAnsi="Arial" w:cs="Arial"/>
          <w:sz w:val="16"/>
        </w:rPr>
        <w:t>BOP</w:t>
      </w:r>
      <w:r>
        <w:rPr>
          <w:rFonts w:ascii="Arial" w:hAnsi="Arial" w:cs="Arial"/>
          <w:sz w:val="16"/>
        </w:rPr>
        <w:t>,  with the foreign investors owning 10 percent or more of the ordinary shares or voting power or the equivalent.  Data refer</w:t>
      </w:r>
      <w:r>
        <w:rPr>
          <w:rFonts w:ascii="Arial" w:hAnsi="Arial" w:cs="Arial"/>
          <w:sz w:val="16"/>
        </w:rPr>
        <w:t>s</w:t>
      </w:r>
      <w:r>
        <w:rPr>
          <w:rFonts w:ascii="Arial" w:hAnsi="Arial" w:cs="Arial"/>
          <w:sz w:val="16"/>
        </w:rPr>
        <w:t xml:space="preserve"> to net FDI flows consisting of non-residents’ equity capital placements less non-residents’  equity capital withdrawals plus reinvested earnings plus net intercompany loans.</w:t>
      </w:r>
    </w:p>
  </w:footnote>
  <w:footnote w:id="3">
    <w:p w:rsidR="00582113" w:rsidRDefault="00582113">
      <w:pPr>
        <w:pStyle w:val="BodyText"/>
        <w:ind w:left="-180" w:hanging="90"/>
      </w:pPr>
      <w:r>
        <w:rPr>
          <w:rStyle w:val="FootnoteReference"/>
          <w:sz w:val="16"/>
        </w:rPr>
        <w:footnoteRef/>
      </w:r>
      <w:r>
        <w:rPr>
          <w:sz w:val="16"/>
        </w:rPr>
        <w:t xml:space="preserve"> Industry classification is based on the 2009 Philippine Standard Industrial Classification (PSIC).  </w:t>
      </w:r>
    </w:p>
    <w:p w:rsidR="00582113" w:rsidRDefault="00582113">
      <w:pPr>
        <w:pStyle w:val="FootnoteText"/>
        <w:rPr>
          <w:rFonts w:ascii="Arial" w:hAnsi="Arial" w:cs="Arial"/>
          <w:sz w:val="16"/>
        </w:rPr>
      </w:pPr>
    </w:p>
  </w:footnote>
  <w:footnote w:id="4">
    <w:p w:rsidR="00582113" w:rsidRDefault="00582113">
      <w:pPr>
        <w:pStyle w:val="BodyText"/>
        <w:ind w:left="-180" w:hanging="90"/>
      </w:pPr>
      <w:r>
        <w:rPr>
          <w:rStyle w:val="FootnoteReference"/>
          <w:sz w:val="16"/>
        </w:rPr>
        <w:footnoteRef/>
      </w:r>
      <w:r>
        <w:rPr>
          <w:sz w:val="16"/>
        </w:rPr>
        <w:t xml:space="preserve"> Industry classification is based on the 2009 Philippine Standard Industrial Classification (PSIC).</w:t>
      </w:r>
    </w:p>
    <w:p w:rsidR="00582113" w:rsidRDefault="00582113">
      <w:pPr>
        <w:pStyle w:val="FootnoteText"/>
        <w:rPr>
          <w:rFonts w:ascii="Arial" w:hAnsi="Arial" w:cs="Arial"/>
          <w:sz w:val="16"/>
        </w:rPr>
      </w:pPr>
    </w:p>
  </w:footnote>
  <w:footnote w:id="5">
    <w:p w:rsidR="00582113" w:rsidRDefault="00582113">
      <w:pPr>
        <w:pStyle w:val="Style1"/>
        <w:rPr>
          <w:sz w:val="16"/>
        </w:rPr>
      </w:pPr>
      <w:r>
        <w:rPr>
          <w:rStyle w:val="FootnoteReference"/>
          <w:sz w:val="16"/>
        </w:rPr>
        <w:footnoteRef/>
      </w:r>
      <w:r>
        <w:rPr>
          <w:sz w:val="16"/>
        </w:rPr>
        <w:t xml:space="preserve"> BSP media release dated September 10, 2015</w:t>
      </w:r>
    </w:p>
  </w:footnote>
  <w:footnote w:id="6">
    <w:p w:rsidR="00582113" w:rsidRDefault="00582113">
      <w:pPr>
        <w:pStyle w:val="FootnoteText"/>
      </w:pPr>
      <w:r>
        <w:rPr>
          <w:rStyle w:val="FootnoteReference"/>
          <w:rFonts w:ascii="Arial" w:hAnsi="Arial" w:cs="Arial"/>
        </w:rPr>
        <w:footnoteRef/>
      </w:r>
      <w:r>
        <w:rPr>
          <w:rFonts w:ascii="Arial" w:hAnsi="Arial" w:cs="Arial"/>
        </w:rPr>
        <w:t xml:space="preserve"> </w:t>
      </w:r>
      <w:r>
        <w:rPr>
          <w:rFonts w:ascii="Arial" w:hAnsi="Arial" w:cs="Arial"/>
          <w:sz w:val="16"/>
        </w:rPr>
        <w:t>Using monthly average buying and selling rates downloaded from BSP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13" w:rsidRDefault="00582113">
    <w:pPr>
      <w:pStyle w:val="Header"/>
      <w:jc w:val="right"/>
      <w:rPr>
        <w:rFonts w:ascii="Arial" w:hAnsi="Arial" w:cs="Arial"/>
        <w:b/>
        <w:bCs/>
        <w:color w:val="0000FF"/>
        <w:sz w:val="20"/>
      </w:rPr>
    </w:pPr>
    <w:r>
      <w:rPr>
        <w:rFonts w:ascii="Arial" w:hAnsi="Arial" w:cs="Arial"/>
        <w:b/>
        <w:bCs/>
        <w:color w:val="0000FF"/>
        <w:sz w:val="20"/>
      </w:rPr>
      <w:t>Approved Foreign Investments, Q2 2015</w:t>
    </w:r>
  </w:p>
  <w:p w:rsidR="00582113" w:rsidRDefault="00582113">
    <w:pPr>
      <w:pStyle w:val="Header"/>
    </w:pPr>
  </w:p>
  <w:p w:rsidR="00582113" w:rsidRDefault="00582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7D5"/>
    <w:multiLevelType w:val="hybridMultilevel"/>
    <w:tmpl w:val="FBAA68E0"/>
    <w:lvl w:ilvl="0" w:tplc="04090015">
      <w:start w:val="4"/>
      <w:numFmt w:val="upperLetter"/>
      <w:lvlText w:val="%1."/>
      <w:lvlJc w:val="left"/>
      <w:pPr>
        <w:tabs>
          <w:tab w:val="num" w:pos="720"/>
        </w:tabs>
        <w:ind w:left="720" w:hanging="360"/>
      </w:pPr>
      <w:rPr>
        <w:rFonts w:hint="default"/>
      </w:rPr>
    </w:lvl>
    <w:lvl w:ilvl="1" w:tplc="B08C68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C6622"/>
    <w:multiLevelType w:val="hybridMultilevel"/>
    <w:tmpl w:val="AF7CD3F2"/>
    <w:lvl w:ilvl="0" w:tplc="2F30C8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0C16DD"/>
    <w:multiLevelType w:val="hybridMultilevel"/>
    <w:tmpl w:val="3B5217B6"/>
    <w:lvl w:ilvl="0" w:tplc="F55E98BE">
      <w:start w:val="1"/>
      <w:numFmt w:val="decimal"/>
      <w:lvlText w:val="%1."/>
      <w:lvlJc w:val="left"/>
      <w:pPr>
        <w:tabs>
          <w:tab w:val="num" w:pos="720"/>
        </w:tabs>
        <w:ind w:left="720" w:hanging="360"/>
      </w:pPr>
      <w:rPr>
        <w:rFonts w:hint="default"/>
      </w:rPr>
    </w:lvl>
    <w:lvl w:ilvl="1" w:tplc="24649850">
      <w:numFmt w:val="none"/>
      <w:lvlText w:val=""/>
      <w:lvlJc w:val="left"/>
      <w:pPr>
        <w:tabs>
          <w:tab w:val="num" w:pos="360"/>
        </w:tabs>
      </w:pPr>
    </w:lvl>
    <w:lvl w:ilvl="2" w:tplc="DF6CD8C4">
      <w:numFmt w:val="none"/>
      <w:lvlText w:val=""/>
      <w:lvlJc w:val="left"/>
      <w:pPr>
        <w:tabs>
          <w:tab w:val="num" w:pos="360"/>
        </w:tabs>
      </w:pPr>
    </w:lvl>
    <w:lvl w:ilvl="3" w:tplc="70D4F406">
      <w:numFmt w:val="none"/>
      <w:lvlText w:val=""/>
      <w:lvlJc w:val="left"/>
      <w:pPr>
        <w:tabs>
          <w:tab w:val="num" w:pos="360"/>
        </w:tabs>
      </w:pPr>
    </w:lvl>
    <w:lvl w:ilvl="4" w:tplc="0E6E0A8A">
      <w:numFmt w:val="none"/>
      <w:lvlText w:val=""/>
      <w:lvlJc w:val="left"/>
      <w:pPr>
        <w:tabs>
          <w:tab w:val="num" w:pos="360"/>
        </w:tabs>
      </w:pPr>
    </w:lvl>
    <w:lvl w:ilvl="5" w:tplc="B52ABA42">
      <w:numFmt w:val="none"/>
      <w:lvlText w:val=""/>
      <w:lvlJc w:val="left"/>
      <w:pPr>
        <w:tabs>
          <w:tab w:val="num" w:pos="360"/>
        </w:tabs>
      </w:pPr>
    </w:lvl>
    <w:lvl w:ilvl="6" w:tplc="F7C60186">
      <w:numFmt w:val="none"/>
      <w:lvlText w:val=""/>
      <w:lvlJc w:val="left"/>
      <w:pPr>
        <w:tabs>
          <w:tab w:val="num" w:pos="360"/>
        </w:tabs>
      </w:pPr>
    </w:lvl>
    <w:lvl w:ilvl="7" w:tplc="AC467EE0">
      <w:numFmt w:val="none"/>
      <w:lvlText w:val=""/>
      <w:lvlJc w:val="left"/>
      <w:pPr>
        <w:tabs>
          <w:tab w:val="num" w:pos="360"/>
        </w:tabs>
      </w:pPr>
    </w:lvl>
    <w:lvl w:ilvl="8" w:tplc="D108A6E6">
      <w:numFmt w:val="none"/>
      <w:lvlText w:val=""/>
      <w:lvlJc w:val="left"/>
      <w:pPr>
        <w:tabs>
          <w:tab w:val="num" w:pos="360"/>
        </w:tabs>
      </w:pPr>
    </w:lvl>
  </w:abstractNum>
  <w:abstractNum w:abstractNumId="3">
    <w:nsid w:val="400F362C"/>
    <w:multiLevelType w:val="hybridMultilevel"/>
    <w:tmpl w:val="0FF4550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1E7B27"/>
    <w:multiLevelType w:val="hybridMultilevel"/>
    <w:tmpl w:val="0B643A40"/>
    <w:lvl w:ilvl="0" w:tplc="27EC0838">
      <w:start w:val="1"/>
      <w:numFmt w:val="decimal"/>
      <w:lvlText w:val="%1."/>
      <w:lvlJc w:val="left"/>
      <w:pPr>
        <w:tabs>
          <w:tab w:val="num" w:pos="1080"/>
        </w:tabs>
        <w:ind w:left="1080" w:hanging="360"/>
      </w:pPr>
      <w:rPr>
        <w:rFonts w:hint="default"/>
      </w:rPr>
    </w:lvl>
    <w:lvl w:ilvl="1" w:tplc="CAACB220">
      <w:numFmt w:val="none"/>
      <w:lvlText w:val=""/>
      <w:lvlJc w:val="left"/>
      <w:pPr>
        <w:tabs>
          <w:tab w:val="num" w:pos="360"/>
        </w:tabs>
      </w:pPr>
    </w:lvl>
    <w:lvl w:ilvl="2" w:tplc="17A8D0B2">
      <w:numFmt w:val="none"/>
      <w:lvlText w:val=""/>
      <w:lvlJc w:val="left"/>
      <w:pPr>
        <w:tabs>
          <w:tab w:val="num" w:pos="360"/>
        </w:tabs>
      </w:pPr>
    </w:lvl>
    <w:lvl w:ilvl="3" w:tplc="B1AA51DC">
      <w:numFmt w:val="none"/>
      <w:lvlText w:val=""/>
      <w:lvlJc w:val="left"/>
      <w:pPr>
        <w:tabs>
          <w:tab w:val="num" w:pos="360"/>
        </w:tabs>
      </w:pPr>
    </w:lvl>
    <w:lvl w:ilvl="4" w:tplc="D1AC4410">
      <w:numFmt w:val="none"/>
      <w:lvlText w:val=""/>
      <w:lvlJc w:val="left"/>
      <w:pPr>
        <w:tabs>
          <w:tab w:val="num" w:pos="360"/>
        </w:tabs>
      </w:pPr>
    </w:lvl>
    <w:lvl w:ilvl="5" w:tplc="9BE08BA4">
      <w:numFmt w:val="none"/>
      <w:lvlText w:val=""/>
      <w:lvlJc w:val="left"/>
      <w:pPr>
        <w:tabs>
          <w:tab w:val="num" w:pos="360"/>
        </w:tabs>
      </w:pPr>
    </w:lvl>
    <w:lvl w:ilvl="6" w:tplc="789A27B4">
      <w:numFmt w:val="none"/>
      <w:lvlText w:val=""/>
      <w:lvlJc w:val="left"/>
      <w:pPr>
        <w:tabs>
          <w:tab w:val="num" w:pos="360"/>
        </w:tabs>
      </w:pPr>
    </w:lvl>
    <w:lvl w:ilvl="7" w:tplc="AA5278F4">
      <w:numFmt w:val="none"/>
      <w:lvlText w:val=""/>
      <w:lvlJc w:val="left"/>
      <w:pPr>
        <w:tabs>
          <w:tab w:val="num" w:pos="360"/>
        </w:tabs>
      </w:pPr>
    </w:lvl>
    <w:lvl w:ilvl="8" w:tplc="B7444F9E">
      <w:numFmt w:val="none"/>
      <w:lvlText w:val=""/>
      <w:lvlJc w:val="left"/>
      <w:pPr>
        <w:tabs>
          <w:tab w:val="num" w:pos="360"/>
        </w:tabs>
      </w:pPr>
    </w:lvl>
  </w:abstractNum>
  <w:abstractNum w:abstractNumId="5">
    <w:nsid w:val="703F781F"/>
    <w:multiLevelType w:val="hybridMultilevel"/>
    <w:tmpl w:val="9FE0F0D6"/>
    <w:lvl w:ilvl="0" w:tplc="DFD6CFE2">
      <w:start w:val="1"/>
      <w:numFmt w:val="upperLetter"/>
      <w:lvlText w:val="%1."/>
      <w:lvlJc w:val="left"/>
      <w:pPr>
        <w:tabs>
          <w:tab w:val="num" w:pos="720"/>
        </w:tabs>
        <w:ind w:left="720" w:hanging="360"/>
      </w:pPr>
      <w:rPr>
        <w:rFonts w:hint="default"/>
      </w:rPr>
    </w:lvl>
    <w:lvl w:ilvl="1" w:tplc="DFAC6B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18"/>
    <w:rsid w:val="000113CE"/>
    <w:rsid w:val="00011935"/>
    <w:rsid w:val="00013268"/>
    <w:rsid w:val="00014A66"/>
    <w:rsid w:val="00015820"/>
    <w:rsid w:val="000173BA"/>
    <w:rsid w:val="00017E07"/>
    <w:rsid w:val="00024326"/>
    <w:rsid w:val="0003113B"/>
    <w:rsid w:val="00032ED4"/>
    <w:rsid w:val="00035690"/>
    <w:rsid w:val="00043140"/>
    <w:rsid w:val="000465EB"/>
    <w:rsid w:val="000476F6"/>
    <w:rsid w:val="00050351"/>
    <w:rsid w:val="000642A3"/>
    <w:rsid w:val="00077DA1"/>
    <w:rsid w:val="000829B3"/>
    <w:rsid w:val="00082C4B"/>
    <w:rsid w:val="00083047"/>
    <w:rsid w:val="0008487A"/>
    <w:rsid w:val="00086170"/>
    <w:rsid w:val="00087F0F"/>
    <w:rsid w:val="00092716"/>
    <w:rsid w:val="000953F0"/>
    <w:rsid w:val="00096E18"/>
    <w:rsid w:val="000A0059"/>
    <w:rsid w:val="000A0200"/>
    <w:rsid w:val="000A05EE"/>
    <w:rsid w:val="000A0780"/>
    <w:rsid w:val="000B6C8C"/>
    <w:rsid w:val="000C398B"/>
    <w:rsid w:val="000C3A6C"/>
    <w:rsid w:val="000C4169"/>
    <w:rsid w:val="000C440B"/>
    <w:rsid w:val="000C60EA"/>
    <w:rsid w:val="000C7C19"/>
    <w:rsid w:val="000D2206"/>
    <w:rsid w:val="000D3412"/>
    <w:rsid w:val="000E5E65"/>
    <w:rsid w:val="000F172D"/>
    <w:rsid w:val="000F4817"/>
    <w:rsid w:val="00107C4E"/>
    <w:rsid w:val="00112BB0"/>
    <w:rsid w:val="0012143F"/>
    <w:rsid w:val="00122F23"/>
    <w:rsid w:val="00124B34"/>
    <w:rsid w:val="00132FA6"/>
    <w:rsid w:val="00140B85"/>
    <w:rsid w:val="00141E43"/>
    <w:rsid w:val="00151E20"/>
    <w:rsid w:val="001523EE"/>
    <w:rsid w:val="00152641"/>
    <w:rsid w:val="00153060"/>
    <w:rsid w:val="00154895"/>
    <w:rsid w:val="00156103"/>
    <w:rsid w:val="001608CC"/>
    <w:rsid w:val="00163265"/>
    <w:rsid w:val="001668EF"/>
    <w:rsid w:val="0017111D"/>
    <w:rsid w:val="0017503A"/>
    <w:rsid w:val="00176977"/>
    <w:rsid w:val="00177997"/>
    <w:rsid w:val="00185CC2"/>
    <w:rsid w:val="00192B39"/>
    <w:rsid w:val="00197DDD"/>
    <w:rsid w:val="001A5AD8"/>
    <w:rsid w:val="001A7ED6"/>
    <w:rsid w:val="001B15DB"/>
    <w:rsid w:val="001B4129"/>
    <w:rsid w:val="001B54C2"/>
    <w:rsid w:val="001C2F0B"/>
    <w:rsid w:val="001C5CB2"/>
    <w:rsid w:val="001C7B5F"/>
    <w:rsid w:val="001C7F55"/>
    <w:rsid w:val="001D4036"/>
    <w:rsid w:val="001D6EF7"/>
    <w:rsid w:val="001E1386"/>
    <w:rsid w:val="001E4A65"/>
    <w:rsid w:val="001E4BB0"/>
    <w:rsid w:val="001E5AD0"/>
    <w:rsid w:val="001E69B0"/>
    <w:rsid w:val="001F3A06"/>
    <w:rsid w:val="001F4C82"/>
    <w:rsid w:val="001F5F3A"/>
    <w:rsid w:val="00203EBC"/>
    <w:rsid w:val="002069C0"/>
    <w:rsid w:val="00206C56"/>
    <w:rsid w:val="0021259C"/>
    <w:rsid w:val="00215532"/>
    <w:rsid w:val="00215656"/>
    <w:rsid w:val="002253C9"/>
    <w:rsid w:val="002269B7"/>
    <w:rsid w:val="00230B82"/>
    <w:rsid w:val="00232A9E"/>
    <w:rsid w:val="00233AC3"/>
    <w:rsid w:val="00234517"/>
    <w:rsid w:val="00243F14"/>
    <w:rsid w:val="00245171"/>
    <w:rsid w:val="00251B07"/>
    <w:rsid w:val="00252457"/>
    <w:rsid w:val="00256F1C"/>
    <w:rsid w:val="00256F55"/>
    <w:rsid w:val="002754F7"/>
    <w:rsid w:val="002774F9"/>
    <w:rsid w:val="0028073F"/>
    <w:rsid w:val="002900F4"/>
    <w:rsid w:val="002904BE"/>
    <w:rsid w:val="00293AA2"/>
    <w:rsid w:val="002945B9"/>
    <w:rsid w:val="00294FA2"/>
    <w:rsid w:val="00297BDB"/>
    <w:rsid w:val="002A107E"/>
    <w:rsid w:val="002A1BF9"/>
    <w:rsid w:val="002A214F"/>
    <w:rsid w:val="002A52DC"/>
    <w:rsid w:val="002A6272"/>
    <w:rsid w:val="002A6A6D"/>
    <w:rsid w:val="002B1226"/>
    <w:rsid w:val="002B2528"/>
    <w:rsid w:val="002B4325"/>
    <w:rsid w:val="002B43F1"/>
    <w:rsid w:val="002B5B71"/>
    <w:rsid w:val="002B5D41"/>
    <w:rsid w:val="002B71FA"/>
    <w:rsid w:val="002C220C"/>
    <w:rsid w:val="002C6CF8"/>
    <w:rsid w:val="002D0002"/>
    <w:rsid w:val="002D023A"/>
    <w:rsid w:val="002D3D27"/>
    <w:rsid w:val="002E2443"/>
    <w:rsid w:val="002E2E6A"/>
    <w:rsid w:val="002E4B3A"/>
    <w:rsid w:val="002E56D3"/>
    <w:rsid w:val="002E6D56"/>
    <w:rsid w:val="002E71C5"/>
    <w:rsid w:val="003015D2"/>
    <w:rsid w:val="0030190E"/>
    <w:rsid w:val="00302FA8"/>
    <w:rsid w:val="00303B51"/>
    <w:rsid w:val="00313A11"/>
    <w:rsid w:val="00316D28"/>
    <w:rsid w:val="00332C07"/>
    <w:rsid w:val="00335420"/>
    <w:rsid w:val="00337FFE"/>
    <w:rsid w:val="00341162"/>
    <w:rsid w:val="00341A6F"/>
    <w:rsid w:val="003433E3"/>
    <w:rsid w:val="00354BDD"/>
    <w:rsid w:val="00354E6B"/>
    <w:rsid w:val="00357840"/>
    <w:rsid w:val="00362F7D"/>
    <w:rsid w:val="003632D6"/>
    <w:rsid w:val="00366129"/>
    <w:rsid w:val="0036639D"/>
    <w:rsid w:val="00371C79"/>
    <w:rsid w:val="0038083D"/>
    <w:rsid w:val="00381536"/>
    <w:rsid w:val="00382768"/>
    <w:rsid w:val="00382DD9"/>
    <w:rsid w:val="00390040"/>
    <w:rsid w:val="00392FF9"/>
    <w:rsid w:val="00396FF8"/>
    <w:rsid w:val="003A759C"/>
    <w:rsid w:val="003B0109"/>
    <w:rsid w:val="003B20A7"/>
    <w:rsid w:val="003C05D7"/>
    <w:rsid w:val="003C3326"/>
    <w:rsid w:val="003C4A87"/>
    <w:rsid w:val="003C5F22"/>
    <w:rsid w:val="003D6DFF"/>
    <w:rsid w:val="003E1865"/>
    <w:rsid w:val="003E19CB"/>
    <w:rsid w:val="003E2EC4"/>
    <w:rsid w:val="003E67AD"/>
    <w:rsid w:val="003F2224"/>
    <w:rsid w:val="0040496B"/>
    <w:rsid w:val="00405E8D"/>
    <w:rsid w:val="004065EB"/>
    <w:rsid w:val="004109C1"/>
    <w:rsid w:val="004132D6"/>
    <w:rsid w:val="004147C4"/>
    <w:rsid w:val="00414B5E"/>
    <w:rsid w:val="00414BCB"/>
    <w:rsid w:val="00416CCB"/>
    <w:rsid w:val="004178AE"/>
    <w:rsid w:val="0042036C"/>
    <w:rsid w:val="0042395A"/>
    <w:rsid w:val="004245B1"/>
    <w:rsid w:val="00424662"/>
    <w:rsid w:val="00424DF8"/>
    <w:rsid w:val="00424FC9"/>
    <w:rsid w:val="00426CB2"/>
    <w:rsid w:val="00431497"/>
    <w:rsid w:val="004320C2"/>
    <w:rsid w:val="00432E8F"/>
    <w:rsid w:val="00444E0E"/>
    <w:rsid w:val="00450353"/>
    <w:rsid w:val="00451198"/>
    <w:rsid w:val="004625BD"/>
    <w:rsid w:val="00465716"/>
    <w:rsid w:val="00466271"/>
    <w:rsid w:val="00466E4C"/>
    <w:rsid w:val="00470FCB"/>
    <w:rsid w:val="00480524"/>
    <w:rsid w:val="004821CA"/>
    <w:rsid w:val="004839E8"/>
    <w:rsid w:val="00485EEC"/>
    <w:rsid w:val="00487820"/>
    <w:rsid w:val="00491FBC"/>
    <w:rsid w:val="00492153"/>
    <w:rsid w:val="004A154D"/>
    <w:rsid w:val="004A4E8C"/>
    <w:rsid w:val="004A7E0E"/>
    <w:rsid w:val="004B1ACF"/>
    <w:rsid w:val="004B4280"/>
    <w:rsid w:val="004B50E9"/>
    <w:rsid w:val="004C1345"/>
    <w:rsid w:val="004C1BD4"/>
    <w:rsid w:val="004C6137"/>
    <w:rsid w:val="004D41A8"/>
    <w:rsid w:val="004E04B8"/>
    <w:rsid w:val="004E0ECE"/>
    <w:rsid w:val="004E546E"/>
    <w:rsid w:val="0050023E"/>
    <w:rsid w:val="005017A4"/>
    <w:rsid w:val="00504D9B"/>
    <w:rsid w:val="0050503A"/>
    <w:rsid w:val="00505A79"/>
    <w:rsid w:val="005233F4"/>
    <w:rsid w:val="005256AA"/>
    <w:rsid w:val="00535407"/>
    <w:rsid w:val="00540294"/>
    <w:rsid w:val="005404DF"/>
    <w:rsid w:val="0054287C"/>
    <w:rsid w:val="005457DC"/>
    <w:rsid w:val="0055132E"/>
    <w:rsid w:val="00552C02"/>
    <w:rsid w:val="00552E84"/>
    <w:rsid w:val="0056675A"/>
    <w:rsid w:val="00572D44"/>
    <w:rsid w:val="00575176"/>
    <w:rsid w:val="005758F1"/>
    <w:rsid w:val="00575F8D"/>
    <w:rsid w:val="00576C5F"/>
    <w:rsid w:val="00577213"/>
    <w:rsid w:val="00581EED"/>
    <w:rsid w:val="00582113"/>
    <w:rsid w:val="005848D6"/>
    <w:rsid w:val="00585F7B"/>
    <w:rsid w:val="00586848"/>
    <w:rsid w:val="00587956"/>
    <w:rsid w:val="00590BFE"/>
    <w:rsid w:val="00590CD8"/>
    <w:rsid w:val="005A40F1"/>
    <w:rsid w:val="005B5245"/>
    <w:rsid w:val="005B794F"/>
    <w:rsid w:val="005C07D8"/>
    <w:rsid w:val="005C7226"/>
    <w:rsid w:val="005C7F64"/>
    <w:rsid w:val="005D2ABE"/>
    <w:rsid w:val="005E0CB7"/>
    <w:rsid w:val="005E2341"/>
    <w:rsid w:val="005E33C7"/>
    <w:rsid w:val="005F0EBE"/>
    <w:rsid w:val="005F1694"/>
    <w:rsid w:val="005F2F24"/>
    <w:rsid w:val="005F5021"/>
    <w:rsid w:val="005F77AE"/>
    <w:rsid w:val="00601275"/>
    <w:rsid w:val="00604289"/>
    <w:rsid w:val="00612525"/>
    <w:rsid w:val="00613DDB"/>
    <w:rsid w:val="006143AD"/>
    <w:rsid w:val="00614924"/>
    <w:rsid w:val="00621A6B"/>
    <w:rsid w:val="006352FF"/>
    <w:rsid w:val="00636483"/>
    <w:rsid w:val="006421CE"/>
    <w:rsid w:val="00643244"/>
    <w:rsid w:val="00646FCD"/>
    <w:rsid w:val="006563CB"/>
    <w:rsid w:val="006654DF"/>
    <w:rsid w:val="00670C37"/>
    <w:rsid w:val="00671915"/>
    <w:rsid w:val="00672F71"/>
    <w:rsid w:val="00677379"/>
    <w:rsid w:val="00677382"/>
    <w:rsid w:val="0068068E"/>
    <w:rsid w:val="00680712"/>
    <w:rsid w:val="00681F3B"/>
    <w:rsid w:val="006904AB"/>
    <w:rsid w:val="00692BEF"/>
    <w:rsid w:val="006A6476"/>
    <w:rsid w:val="006B131F"/>
    <w:rsid w:val="006B1907"/>
    <w:rsid w:val="006C0FF9"/>
    <w:rsid w:val="006C2123"/>
    <w:rsid w:val="006C64C3"/>
    <w:rsid w:val="006D475C"/>
    <w:rsid w:val="006E0696"/>
    <w:rsid w:val="006E14EF"/>
    <w:rsid w:val="006E1DDF"/>
    <w:rsid w:val="006E248B"/>
    <w:rsid w:val="006F0E97"/>
    <w:rsid w:val="006F328E"/>
    <w:rsid w:val="006F4AEB"/>
    <w:rsid w:val="006F6D92"/>
    <w:rsid w:val="00700886"/>
    <w:rsid w:val="00703B74"/>
    <w:rsid w:val="0070561B"/>
    <w:rsid w:val="00712781"/>
    <w:rsid w:val="00713B1D"/>
    <w:rsid w:val="00721D2B"/>
    <w:rsid w:val="00733887"/>
    <w:rsid w:val="00734A2B"/>
    <w:rsid w:val="0073686B"/>
    <w:rsid w:val="00741F65"/>
    <w:rsid w:val="00743FC5"/>
    <w:rsid w:val="0074686C"/>
    <w:rsid w:val="00750D94"/>
    <w:rsid w:val="00760AB0"/>
    <w:rsid w:val="00762C64"/>
    <w:rsid w:val="00765978"/>
    <w:rsid w:val="00775C43"/>
    <w:rsid w:val="00787D71"/>
    <w:rsid w:val="0079670B"/>
    <w:rsid w:val="0079711A"/>
    <w:rsid w:val="007A18FB"/>
    <w:rsid w:val="007A1BCA"/>
    <w:rsid w:val="007A354F"/>
    <w:rsid w:val="007A6BB2"/>
    <w:rsid w:val="007B28BF"/>
    <w:rsid w:val="007B3067"/>
    <w:rsid w:val="007B33E0"/>
    <w:rsid w:val="007D1B67"/>
    <w:rsid w:val="007D2C2A"/>
    <w:rsid w:val="007D403E"/>
    <w:rsid w:val="007D5018"/>
    <w:rsid w:val="007D595F"/>
    <w:rsid w:val="007D6A6F"/>
    <w:rsid w:val="007E0606"/>
    <w:rsid w:val="007E232F"/>
    <w:rsid w:val="007E2F5E"/>
    <w:rsid w:val="007E3C32"/>
    <w:rsid w:val="007E4A31"/>
    <w:rsid w:val="007F0259"/>
    <w:rsid w:val="007F4639"/>
    <w:rsid w:val="008012D4"/>
    <w:rsid w:val="008044CE"/>
    <w:rsid w:val="00805793"/>
    <w:rsid w:val="008067F4"/>
    <w:rsid w:val="008169E5"/>
    <w:rsid w:val="008209F8"/>
    <w:rsid w:val="0082346D"/>
    <w:rsid w:val="00834C18"/>
    <w:rsid w:val="00843F6E"/>
    <w:rsid w:val="008457C3"/>
    <w:rsid w:val="008625D5"/>
    <w:rsid w:val="00864DCA"/>
    <w:rsid w:val="00866243"/>
    <w:rsid w:val="00866435"/>
    <w:rsid w:val="008671FF"/>
    <w:rsid w:val="0087031C"/>
    <w:rsid w:val="00871240"/>
    <w:rsid w:val="00872BDF"/>
    <w:rsid w:val="00875612"/>
    <w:rsid w:val="008766E0"/>
    <w:rsid w:val="00894FCD"/>
    <w:rsid w:val="008A6D68"/>
    <w:rsid w:val="008A7CB2"/>
    <w:rsid w:val="008B184C"/>
    <w:rsid w:val="008B1D4F"/>
    <w:rsid w:val="008B2F31"/>
    <w:rsid w:val="008B3F23"/>
    <w:rsid w:val="008B6985"/>
    <w:rsid w:val="008C3A29"/>
    <w:rsid w:val="008C4284"/>
    <w:rsid w:val="008D0E7C"/>
    <w:rsid w:val="008D29C4"/>
    <w:rsid w:val="008D6995"/>
    <w:rsid w:val="008D7302"/>
    <w:rsid w:val="008E3B8B"/>
    <w:rsid w:val="008E46DF"/>
    <w:rsid w:val="008E5666"/>
    <w:rsid w:val="008F0223"/>
    <w:rsid w:val="008F0681"/>
    <w:rsid w:val="008F4DCF"/>
    <w:rsid w:val="008F652D"/>
    <w:rsid w:val="00900CEE"/>
    <w:rsid w:val="00901372"/>
    <w:rsid w:val="0090765C"/>
    <w:rsid w:val="00913377"/>
    <w:rsid w:val="00914FDD"/>
    <w:rsid w:val="0091609A"/>
    <w:rsid w:val="00920A24"/>
    <w:rsid w:val="0092384C"/>
    <w:rsid w:val="009247BB"/>
    <w:rsid w:val="0092766E"/>
    <w:rsid w:val="00940E0E"/>
    <w:rsid w:val="009429F9"/>
    <w:rsid w:val="009430AA"/>
    <w:rsid w:val="0095145E"/>
    <w:rsid w:val="00952422"/>
    <w:rsid w:val="00953C04"/>
    <w:rsid w:val="009562F1"/>
    <w:rsid w:val="009627C3"/>
    <w:rsid w:val="0096506B"/>
    <w:rsid w:val="009723D2"/>
    <w:rsid w:val="0097266A"/>
    <w:rsid w:val="0098174C"/>
    <w:rsid w:val="00983C95"/>
    <w:rsid w:val="0099406E"/>
    <w:rsid w:val="00996FE9"/>
    <w:rsid w:val="009A2E7A"/>
    <w:rsid w:val="009A320F"/>
    <w:rsid w:val="009A48AD"/>
    <w:rsid w:val="009A7D43"/>
    <w:rsid w:val="009B00EE"/>
    <w:rsid w:val="009B3806"/>
    <w:rsid w:val="009C1899"/>
    <w:rsid w:val="009C2F5D"/>
    <w:rsid w:val="009C6A3B"/>
    <w:rsid w:val="009D2266"/>
    <w:rsid w:val="009D2B00"/>
    <w:rsid w:val="009D2DF3"/>
    <w:rsid w:val="009D4C42"/>
    <w:rsid w:val="009D57E8"/>
    <w:rsid w:val="009D5ADA"/>
    <w:rsid w:val="009D72DC"/>
    <w:rsid w:val="009E23C7"/>
    <w:rsid w:val="009E4934"/>
    <w:rsid w:val="009E5E2C"/>
    <w:rsid w:val="009F3267"/>
    <w:rsid w:val="009F6CB2"/>
    <w:rsid w:val="00A0003B"/>
    <w:rsid w:val="00A1539C"/>
    <w:rsid w:val="00A16993"/>
    <w:rsid w:val="00A25F8E"/>
    <w:rsid w:val="00A309F2"/>
    <w:rsid w:val="00A31AA2"/>
    <w:rsid w:val="00A34123"/>
    <w:rsid w:val="00A34220"/>
    <w:rsid w:val="00A45127"/>
    <w:rsid w:val="00A5111C"/>
    <w:rsid w:val="00A525CB"/>
    <w:rsid w:val="00A55FF2"/>
    <w:rsid w:val="00A5621A"/>
    <w:rsid w:val="00A64ED7"/>
    <w:rsid w:val="00A65643"/>
    <w:rsid w:val="00A66CD3"/>
    <w:rsid w:val="00A678FD"/>
    <w:rsid w:val="00A75D7C"/>
    <w:rsid w:val="00A828F4"/>
    <w:rsid w:val="00A82C98"/>
    <w:rsid w:val="00A84CC3"/>
    <w:rsid w:val="00A8684A"/>
    <w:rsid w:val="00A9074A"/>
    <w:rsid w:val="00A9077E"/>
    <w:rsid w:val="00A972BF"/>
    <w:rsid w:val="00AA7BA4"/>
    <w:rsid w:val="00AB41CF"/>
    <w:rsid w:val="00AC62EA"/>
    <w:rsid w:val="00AD3D71"/>
    <w:rsid w:val="00AD7CDC"/>
    <w:rsid w:val="00AE245D"/>
    <w:rsid w:val="00AE442F"/>
    <w:rsid w:val="00AE70ED"/>
    <w:rsid w:val="00AE79F9"/>
    <w:rsid w:val="00AF20A9"/>
    <w:rsid w:val="00AF312A"/>
    <w:rsid w:val="00AF62C3"/>
    <w:rsid w:val="00AF7A7C"/>
    <w:rsid w:val="00B009F3"/>
    <w:rsid w:val="00B0201C"/>
    <w:rsid w:val="00B05DD8"/>
    <w:rsid w:val="00B1407A"/>
    <w:rsid w:val="00B205B9"/>
    <w:rsid w:val="00B20A74"/>
    <w:rsid w:val="00B23481"/>
    <w:rsid w:val="00B244EF"/>
    <w:rsid w:val="00B32047"/>
    <w:rsid w:val="00B36EDA"/>
    <w:rsid w:val="00B41432"/>
    <w:rsid w:val="00B417BE"/>
    <w:rsid w:val="00B4741A"/>
    <w:rsid w:val="00B53243"/>
    <w:rsid w:val="00B562BF"/>
    <w:rsid w:val="00B601CD"/>
    <w:rsid w:val="00B62D29"/>
    <w:rsid w:val="00B63209"/>
    <w:rsid w:val="00B77525"/>
    <w:rsid w:val="00B77BD4"/>
    <w:rsid w:val="00B81A03"/>
    <w:rsid w:val="00B8649F"/>
    <w:rsid w:val="00B96552"/>
    <w:rsid w:val="00BA0694"/>
    <w:rsid w:val="00BA44B1"/>
    <w:rsid w:val="00BA56DB"/>
    <w:rsid w:val="00BA5B98"/>
    <w:rsid w:val="00BA66CC"/>
    <w:rsid w:val="00BB511E"/>
    <w:rsid w:val="00BB52EA"/>
    <w:rsid w:val="00BB6FEE"/>
    <w:rsid w:val="00BC79FF"/>
    <w:rsid w:val="00BD085D"/>
    <w:rsid w:val="00BD3BBC"/>
    <w:rsid w:val="00BE3568"/>
    <w:rsid w:val="00BE3DAE"/>
    <w:rsid w:val="00BE6836"/>
    <w:rsid w:val="00BF539A"/>
    <w:rsid w:val="00BF53FF"/>
    <w:rsid w:val="00C01A18"/>
    <w:rsid w:val="00C120BA"/>
    <w:rsid w:val="00C2590A"/>
    <w:rsid w:val="00C30390"/>
    <w:rsid w:val="00C31626"/>
    <w:rsid w:val="00C32794"/>
    <w:rsid w:val="00C348A8"/>
    <w:rsid w:val="00C3604F"/>
    <w:rsid w:val="00C372C1"/>
    <w:rsid w:val="00C41584"/>
    <w:rsid w:val="00C42CF4"/>
    <w:rsid w:val="00C54ED1"/>
    <w:rsid w:val="00C5631A"/>
    <w:rsid w:val="00C6005D"/>
    <w:rsid w:val="00C61C51"/>
    <w:rsid w:val="00C70E2F"/>
    <w:rsid w:val="00C71556"/>
    <w:rsid w:val="00C755D7"/>
    <w:rsid w:val="00C7747B"/>
    <w:rsid w:val="00C8151E"/>
    <w:rsid w:val="00C82210"/>
    <w:rsid w:val="00C855C7"/>
    <w:rsid w:val="00C860BA"/>
    <w:rsid w:val="00C875E2"/>
    <w:rsid w:val="00C90A09"/>
    <w:rsid w:val="00C95650"/>
    <w:rsid w:val="00C95AE6"/>
    <w:rsid w:val="00C96080"/>
    <w:rsid w:val="00CA225F"/>
    <w:rsid w:val="00CA3F06"/>
    <w:rsid w:val="00CA5696"/>
    <w:rsid w:val="00CA7138"/>
    <w:rsid w:val="00CB285F"/>
    <w:rsid w:val="00CC0929"/>
    <w:rsid w:val="00CC2496"/>
    <w:rsid w:val="00CD4458"/>
    <w:rsid w:val="00CD5896"/>
    <w:rsid w:val="00CD5D07"/>
    <w:rsid w:val="00CD6058"/>
    <w:rsid w:val="00CE438E"/>
    <w:rsid w:val="00CF0EDB"/>
    <w:rsid w:val="00CF1579"/>
    <w:rsid w:val="00CF4FA0"/>
    <w:rsid w:val="00CF5020"/>
    <w:rsid w:val="00CF556A"/>
    <w:rsid w:val="00CF5C37"/>
    <w:rsid w:val="00CF7091"/>
    <w:rsid w:val="00D00A4E"/>
    <w:rsid w:val="00D01C59"/>
    <w:rsid w:val="00D01CC5"/>
    <w:rsid w:val="00D03E3B"/>
    <w:rsid w:val="00D056AA"/>
    <w:rsid w:val="00D05A9B"/>
    <w:rsid w:val="00D10022"/>
    <w:rsid w:val="00D12400"/>
    <w:rsid w:val="00D223FF"/>
    <w:rsid w:val="00D233C1"/>
    <w:rsid w:val="00D30CF6"/>
    <w:rsid w:val="00D3180A"/>
    <w:rsid w:val="00D32227"/>
    <w:rsid w:val="00D36561"/>
    <w:rsid w:val="00D437C2"/>
    <w:rsid w:val="00D55422"/>
    <w:rsid w:val="00D60380"/>
    <w:rsid w:val="00D60C9A"/>
    <w:rsid w:val="00D627BE"/>
    <w:rsid w:val="00D65251"/>
    <w:rsid w:val="00D659E1"/>
    <w:rsid w:val="00D71E04"/>
    <w:rsid w:val="00D76CA1"/>
    <w:rsid w:val="00D77B18"/>
    <w:rsid w:val="00D81A0C"/>
    <w:rsid w:val="00D90315"/>
    <w:rsid w:val="00D910A4"/>
    <w:rsid w:val="00DA0D8E"/>
    <w:rsid w:val="00DA6B51"/>
    <w:rsid w:val="00DA76F6"/>
    <w:rsid w:val="00DB3439"/>
    <w:rsid w:val="00DB60A2"/>
    <w:rsid w:val="00DB6C18"/>
    <w:rsid w:val="00DC16AF"/>
    <w:rsid w:val="00DC1B77"/>
    <w:rsid w:val="00DC329A"/>
    <w:rsid w:val="00DD41C1"/>
    <w:rsid w:val="00DD41FA"/>
    <w:rsid w:val="00DD5F9D"/>
    <w:rsid w:val="00DE0380"/>
    <w:rsid w:val="00DE0432"/>
    <w:rsid w:val="00DE5927"/>
    <w:rsid w:val="00DF03DD"/>
    <w:rsid w:val="00DF43A2"/>
    <w:rsid w:val="00DF44D2"/>
    <w:rsid w:val="00DF4D54"/>
    <w:rsid w:val="00DF51EE"/>
    <w:rsid w:val="00DF5FB9"/>
    <w:rsid w:val="00DF7DB1"/>
    <w:rsid w:val="00E02EFB"/>
    <w:rsid w:val="00E0324F"/>
    <w:rsid w:val="00E12BDC"/>
    <w:rsid w:val="00E1374C"/>
    <w:rsid w:val="00E138D1"/>
    <w:rsid w:val="00E16C8E"/>
    <w:rsid w:val="00E1783D"/>
    <w:rsid w:val="00E21266"/>
    <w:rsid w:val="00E23D64"/>
    <w:rsid w:val="00E25ABE"/>
    <w:rsid w:val="00E3538F"/>
    <w:rsid w:val="00E37A89"/>
    <w:rsid w:val="00E437E1"/>
    <w:rsid w:val="00E4689D"/>
    <w:rsid w:val="00E475A2"/>
    <w:rsid w:val="00E53A94"/>
    <w:rsid w:val="00E567B7"/>
    <w:rsid w:val="00E612DD"/>
    <w:rsid w:val="00E64ABD"/>
    <w:rsid w:val="00E67081"/>
    <w:rsid w:val="00E7441F"/>
    <w:rsid w:val="00E83D2E"/>
    <w:rsid w:val="00E84325"/>
    <w:rsid w:val="00E85F27"/>
    <w:rsid w:val="00E9310C"/>
    <w:rsid w:val="00E94069"/>
    <w:rsid w:val="00E94745"/>
    <w:rsid w:val="00E95A59"/>
    <w:rsid w:val="00EA0E62"/>
    <w:rsid w:val="00EA3EFA"/>
    <w:rsid w:val="00EB3AE1"/>
    <w:rsid w:val="00EB533C"/>
    <w:rsid w:val="00EB5544"/>
    <w:rsid w:val="00EC10BD"/>
    <w:rsid w:val="00EC7D3B"/>
    <w:rsid w:val="00ED08A2"/>
    <w:rsid w:val="00ED3633"/>
    <w:rsid w:val="00EE566E"/>
    <w:rsid w:val="00EF26FB"/>
    <w:rsid w:val="00EF2B02"/>
    <w:rsid w:val="00EF6E4B"/>
    <w:rsid w:val="00EF715A"/>
    <w:rsid w:val="00EF7B59"/>
    <w:rsid w:val="00F03C7C"/>
    <w:rsid w:val="00F11869"/>
    <w:rsid w:val="00F12FD3"/>
    <w:rsid w:val="00F15604"/>
    <w:rsid w:val="00F1673D"/>
    <w:rsid w:val="00F21148"/>
    <w:rsid w:val="00F26ED5"/>
    <w:rsid w:val="00F31580"/>
    <w:rsid w:val="00F32116"/>
    <w:rsid w:val="00F33B6B"/>
    <w:rsid w:val="00F35417"/>
    <w:rsid w:val="00F35DFD"/>
    <w:rsid w:val="00F5019D"/>
    <w:rsid w:val="00F51142"/>
    <w:rsid w:val="00F52CA1"/>
    <w:rsid w:val="00F61873"/>
    <w:rsid w:val="00F64890"/>
    <w:rsid w:val="00F64A1F"/>
    <w:rsid w:val="00F744E9"/>
    <w:rsid w:val="00F746C3"/>
    <w:rsid w:val="00F749E0"/>
    <w:rsid w:val="00F74B23"/>
    <w:rsid w:val="00F74E6C"/>
    <w:rsid w:val="00F76314"/>
    <w:rsid w:val="00F80985"/>
    <w:rsid w:val="00F82180"/>
    <w:rsid w:val="00F83DFF"/>
    <w:rsid w:val="00F84900"/>
    <w:rsid w:val="00F86FD3"/>
    <w:rsid w:val="00F91E47"/>
    <w:rsid w:val="00F932C0"/>
    <w:rsid w:val="00F93715"/>
    <w:rsid w:val="00F942E2"/>
    <w:rsid w:val="00FA1748"/>
    <w:rsid w:val="00FA3F5E"/>
    <w:rsid w:val="00FB41B5"/>
    <w:rsid w:val="00FB48AE"/>
    <w:rsid w:val="00FB4BEF"/>
    <w:rsid w:val="00FC5448"/>
    <w:rsid w:val="00FC6CE1"/>
    <w:rsid w:val="00FD19EC"/>
    <w:rsid w:val="00FD4351"/>
    <w:rsid w:val="00FD68C8"/>
    <w:rsid w:val="00FE3F1C"/>
    <w:rsid w:val="00FE567B"/>
    <w:rsid w:val="00FF08D1"/>
    <w:rsid w:val="00FF2B98"/>
    <w:rsid w:val="00FF2E91"/>
    <w:rsid w:val="00FF31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BoldMT" w:hAnsi="Arial-BoldMT"/>
      <w:b/>
      <w:bCs/>
      <w:sz w:val="26"/>
      <w:szCs w:val="26"/>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rFonts w:ascii="Arial-BoldMT" w:hAnsi="Arial-BoldMT"/>
      <w:b/>
      <w:bCs/>
      <w:sz w:val="26"/>
      <w:szCs w:val="26"/>
    </w:rPr>
  </w:style>
  <w:style w:type="paragraph" w:styleId="Heading4">
    <w:name w:val="heading 4"/>
    <w:basedOn w:val="Normal"/>
    <w:next w:val="Normal"/>
    <w:qFormat/>
    <w:pPr>
      <w:keepNext/>
      <w:autoSpaceDE w:val="0"/>
      <w:autoSpaceDN w:val="0"/>
      <w:adjustRightInd w:val="0"/>
      <w:outlineLvl w:val="3"/>
    </w:pPr>
    <w:rPr>
      <w:rFonts w:ascii="Arial" w:hAnsi="Arial" w:cs="Arial"/>
      <w:b/>
      <w:bCs/>
      <w:sz w:val="22"/>
      <w:szCs w:val="19"/>
    </w:rPr>
  </w:style>
  <w:style w:type="paragraph" w:styleId="Heading5">
    <w:name w:val="heading 5"/>
    <w:basedOn w:val="Normal"/>
    <w:next w:val="Normal"/>
    <w:qFormat/>
    <w:pPr>
      <w:keepNext/>
      <w:autoSpaceDE w:val="0"/>
      <w:autoSpaceDN w:val="0"/>
      <w:adjustRightInd w:val="0"/>
      <w:jc w:val="center"/>
      <w:outlineLvl w:val="4"/>
    </w:pPr>
    <w:rPr>
      <w:rFonts w:ascii="Arial" w:hAnsi="Arial" w:cs="Arial"/>
      <w:b/>
      <w:bCs/>
      <w:sz w:val="22"/>
    </w:rPr>
  </w:style>
  <w:style w:type="paragraph" w:styleId="Heading6">
    <w:name w:val="heading 6"/>
    <w:basedOn w:val="Normal"/>
    <w:next w:val="Normal"/>
    <w:qFormat/>
    <w:pPr>
      <w:keepNext/>
      <w:ind w:left="180" w:hanging="180"/>
      <w:outlineLvl w:val="5"/>
    </w:pPr>
    <w:rPr>
      <w:rFonts w:ascii="Arial Narrow" w:hAnsi="Arial Narrow"/>
      <w:b/>
      <w:bCs/>
      <w:sz w:val="20"/>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BoldMT" w:hAnsi="Arial-BoldMT"/>
      <w:b/>
      <w:bCs/>
      <w:sz w:val="26"/>
      <w:szCs w:val="26"/>
    </w:rPr>
  </w:style>
  <w:style w:type="paragraph" w:styleId="BodyText">
    <w:name w:val="Body Text"/>
    <w:basedOn w:val="Normal"/>
    <w:semiHidden/>
    <w:pPr>
      <w:jc w:val="both"/>
    </w:pPr>
    <w:rPr>
      <w:rFonts w:ascii="Arial" w:hAnsi="Arial" w:cs="Arial"/>
      <w:sz w:val="22"/>
    </w:rPr>
  </w:style>
  <w:style w:type="paragraph" w:styleId="BodyText2">
    <w:name w:val="Body Text 2"/>
    <w:basedOn w:val="Normal"/>
    <w:semiHidden/>
    <w:pPr>
      <w:autoSpaceDE w:val="0"/>
      <w:autoSpaceDN w:val="0"/>
      <w:adjustRightInd w:val="0"/>
    </w:pPr>
    <w:rPr>
      <w:rFonts w:ascii="Arial" w:hAnsi="Arial" w:cs="Arial"/>
      <w:sz w:val="22"/>
      <w:szCs w:val="19"/>
    </w:rPr>
  </w:style>
  <w:style w:type="paragraph" w:customStyle="1" w:styleId="font5">
    <w:name w:val="font5"/>
    <w:basedOn w:val="Normal"/>
    <w:pPr>
      <w:spacing w:before="100" w:beforeAutospacing="1" w:after="100" w:afterAutospacing="1"/>
    </w:pPr>
    <w:rPr>
      <w:rFonts w:ascii="Arial" w:eastAsia="Arial Unicode MS" w:hAnsi="Arial" w:cs="Arial"/>
      <w:b/>
      <w:bCs/>
      <w:i/>
      <w:iCs/>
      <w:sz w:val="16"/>
      <w:szCs w:val="16"/>
    </w:rPr>
  </w:style>
  <w:style w:type="paragraph" w:customStyle="1" w:styleId="xl24">
    <w:name w:val="xl24"/>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lef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double" w:sz="6"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double" w:sz="6"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double" w:sz="6"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8" w:space="0" w:color="auto"/>
        <w:left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pPr>
      <w:pBdr>
        <w:top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3">
    <w:name w:val="xl33"/>
    <w:basedOn w:val="Normal"/>
    <w:pPr>
      <w:pBdr>
        <w:top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4">
    <w:name w:val="xl34"/>
    <w:basedOn w:val="Normal"/>
    <w:pPr>
      <w:pBdr>
        <w:top w:val="double" w:sz="6" w:space="0" w:color="auto"/>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pBdr>
        <w:top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righ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pPr>
      <w:autoSpaceDE w:val="0"/>
      <w:autoSpaceDN w:val="0"/>
      <w:adjustRightInd w:val="0"/>
      <w:ind w:left="1440"/>
    </w:pPr>
    <w:rPr>
      <w:rFonts w:ascii="Arial" w:hAnsi="Arial" w:cs="Arial"/>
      <w:sz w:val="22"/>
      <w:szCs w:val="19"/>
    </w:rPr>
  </w:style>
  <w:style w:type="paragraph" w:styleId="BodyTextIndent2">
    <w:name w:val="Body Text Indent 2"/>
    <w:basedOn w:val="Normal"/>
    <w:semiHidden/>
    <w:pPr>
      <w:autoSpaceDE w:val="0"/>
      <w:autoSpaceDN w:val="0"/>
      <w:adjustRightInd w:val="0"/>
      <w:ind w:left="1440"/>
      <w:jc w:val="both"/>
    </w:pPr>
    <w:rPr>
      <w:rFonts w:ascii="Arial" w:hAnsi="Arial" w:cs="Arial"/>
      <w:sz w:val="22"/>
      <w:szCs w:val="19"/>
    </w:rPr>
  </w:style>
  <w:style w:type="paragraph" w:styleId="BodyText3">
    <w:name w:val="Body Text 3"/>
    <w:basedOn w:val="Normal"/>
    <w:semiHidden/>
    <w:pPr>
      <w:jc w:val="both"/>
    </w:pPr>
    <w:rPr>
      <w:rFonts w:ascii="Arial" w:hAnsi="Arial" w:cs="Arial"/>
      <w:sz w:val="22"/>
    </w:rPr>
  </w:style>
  <w:style w:type="paragraph" w:customStyle="1" w:styleId="Style1">
    <w:name w:val="Style1"/>
    <w:basedOn w:val="BodyText"/>
    <w:rPr>
      <w:iCs/>
      <w:szCs w:val="2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BodyTextChar">
    <w:name w:val="Body Text Char"/>
    <w:semiHidden/>
    <w:rPr>
      <w:rFonts w:ascii="Arial" w:hAnsi="Arial" w:cs="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BoldMT" w:hAnsi="Arial-BoldMT"/>
      <w:b/>
      <w:bCs/>
      <w:sz w:val="26"/>
      <w:szCs w:val="26"/>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rFonts w:ascii="Arial-BoldMT" w:hAnsi="Arial-BoldMT"/>
      <w:b/>
      <w:bCs/>
      <w:sz w:val="26"/>
      <w:szCs w:val="26"/>
    </w:rPr>
  </w:style>
  <w:style w:type="paragraph" w:styleId="Heading4">
    <w:name w:val="heading 4"/>
    <w:basedOn w:val="Normal"/>
    <w:next w:val="Normal"/>
    <w:qFormat/>
    <w:pPr>
      <w:keepNext/>
      <w:autoSpaceDE w:val="0"/>
      <w:autoSpaceDN w:val="0"/>
      <w:adjustRightInd w:val="0"/>
      <w:outlineLvl w:val="3"/>
    </w:pPr>
    <w:rPr>
      <w:rFonts w:ascii="Arial" w:hAnsi="Arial" w:cs="Arial"/>
      <w:b/>
      <w:bCs/>
      <w:sz w:val="22"/>
      <w:szCs w:val="19"/>
    </w:rPr>
  </w:style>
  <w:style w:type="paragraph" w:styleId="Heading5">
    <w:name w:val="heading 5"/>
    <w:basedOn w:val="Normal"/>
    <w:next w:val="Normal"/>
    <w:qFormat/>
    <w:pPr>
      <w:keepNext/>
      <w:autoSpaceDE w:val="0"/>
      <w:autoSpaceDN w:val="0"/>
      <w:adjustRightInd w:val="0"/>
      <w:jc w:val="center"/>
      <w:outlineLvl w:val="4"/>
    </w:pPr>
    <w:rPr>
      <w:rFonts w:ascii="Arial" w:hAnsi="Arial" w:cs="Arial"/>
      <w:b/>
      <w:bCs/>
      <w:sz w:val="22"/>
    </w:rPr>
  </w:style>
  <w:style w:type="paragraph" w:styleId="Heading6">
    <w:name w:val="heading 6"/>
    <w:basedOn w:val="Normal"/>
    <w:next w:val="Normal"/>
    <w:qFormat/>
    <w:pPr>
      <w:keepNext/>
      <w:ind w:left="180" w:hanging="180"/>
      <w:outlineLvl w:val="5"/>
    </w:pPr>
    <w:rPr>
      <w:rFonts w:ascii="Arial Narrow" w:hAnsi="Arial Narrow"/>
      <w:b/>
      <w:bCs/>
      <w:sz w:val="20"/>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BoldMT" w:hAnsi="Arial-BoldMT"/>
      <w:b/>
      <w:bCs/>
      <w:sz w:val="26"/>
      <w:szCs w:val="26"/>
    </w:rPr>
  </w:style>
  <w:style w:type="paragraph" w:styleId="BodyText">
    <w:name w:val="Body Text"/>
    <w:basedOn w:val="Normal"/>
    <w:semiHidden/>
    <w:pPr>
      <w:jc w:val="both"/>
    </w:pPr>
    <w:rPr>
      <w:rFonts w:ascii="Arial" w:hAnsi="Arial" w:cs="Arial"/>
      <w:sz w:val="22"/>
    </w:rPr>
  </w:style>
  <w:style w:type="paragraph" w:styleId="BodyText2">
    <w:name w:val="Body Text 2"/>
    <w:basedOn w:val="Normal"/>
    <w:semiHidden/>
    <w:pPr>
      <w:autoSpaceDE w:val="0"/>
      <w:autoSpaceDN w:val="0"/>
      <w:adjustRightInd w:val="0"/>
    </w:pPr>
    <w:rPr>
      <w:rFonts w:ascii="Arial" w:hAnsi="Arial" w:cs="Arial"/>
      <w:sz w:val="22"/>
      <w:szCs w:val="19"/>
    </w:rPr>
  </w:style>
  <w:style w:type="paragraph" w:customStyle="1" w:styleId="font5">
    <w:name w:val="font5"/>
    <w:basedOn w:val="Normal"/>
    <w:pPr>
      <w:spacing w:before="100" w:beforeAutospacing="1" w:after="100" w:afterAutospacing="1"/>
    </w:pPr>
    <w:rPr>
      <w:rFonts w:ascii="Arial" w:eastAsia="Arial Unicode MS" w:hAnsi="Arial" w:cs="Arial"/>
      <w:b/>
      <w:bCs/>
      <w:i/>
      <w:iCs/>
      <w:sz w:val="16"/>
      <w:szCs w:val="16"/>
    </w:rPr>
  </w:style>
  <w:style w:type="paragraph" w:customStyle="1" w:styleId="xl24">
    <w:name w:val="xl24"/>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lef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double" w:sz="6"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double" w:sz="6"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double" w:sz="6"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8" w:space="0" w:color="auto"/>
        <w:left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pPr>
      <w:pBdr>
        <w:top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3">
    <w:name w:val="xl33"/>
    <w:basedOn w:val="Normal"/>
    <w:pPr>
      <w:pBdr>
        <w:top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4">
    <w:name w:val="xl34"/>
    <w:basedOn w:val="Normal"/>
    <w:pPr>
      <w:pBdr>
        <w:top w:val="double" w:sz="6" w:space="0" w:color="auto"/>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pBdr>
        <w:top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righ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pPr>
      <w:autoSpaceDE w:val="0"/>
      <w:autoSpaceDN w:val="0"/>
      <w:adjustRightInd w:val="0"/>
      <w:ind w:left="1440"/>
    </w:pPr>
    <w:rPr>
      <w:rFonts w:ascii="Arial" w:hAnsi="Arial" w:cs="Arial"/>
      <w:sz w:val="22"/>
      <w:szCs w:val="19"/>
    </w:rPr>
  </w:style>
  <w:style w:type="paragraph" w:styleId="BodyTextIndent2">
    <w:name w:val="Body Text Indent 2"/>
    <w:basedOn w:val="Normal"/>
    <w:semiHidden/>
    <w:pPr>
      <w:autoSpaceDE w:val="0"/>
      <w:autoSpaceDN w:val="0"/>
      <w:adjustRightInd w:val="0"/>
      <w:ind w:left="1440"/>
      <w:jc w:val="both"/>
    </w:pPr>
    <w:rPr>
      <w:rFonts w:ascii="Arial" w:hAnsi="Arial" w:cs="Arial"/>
      <w:sz w:val="22"/>
      <w:szCs w:val="19"/>
    </w:rPr>
  </w:style>
  <w:style w:type="paragraph" w:styleId="BodyText3">
    <w:name w:val="Body Text 3"/>
    <w:basedOn w:val="Normal"/>
    <w:semiHidden/>
    <w:pPr>
      <w:jc w:val="both"/>
    </w:pPr>
    <w:rPr>
      <w:rFonts w:ascii="Arial" w:hAnsi="Arial" w:cs="Arial"/>
      <w:sz w:val="22"/>
    </w:rPr>
  </w:style>
  <w:style w:type="paragraph" w:customStyle="1" w:styleId="Style1">
    <w:name w:val="Style1"/>
    <w:basedOn w:val="BodyText"/>
    <w:rPr>
      <w:iCs/>
      <w:szCs w:val="2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BodyTextChar">
    <w:name w:val="Body Text Char"/>
    <w:semiHidden/>
    <w:rPr>
      <w:rFonts w:ascii="Arial"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0304">
      <w:bodyDiv w:val="1"/>
      <w:marLeft w:val="0"/>
      <w:marRight w:val="0"/>
      <w:marTop w:val="0"/>
      <w:marBottom w:val="0"/>
      <w:divBdr>
        <w:top w:val="none" w:sz="0" w:space="0" w:color="auto"/>
        <w:left w:val="none" w:sz="0" w:space="0" w:color="auto"/>
        <w:bottom w:val="none" w:sz="0" w:space="0" w:color="auto"/>
        <w:right w:val="none" w:sz="0" w:space="0" w:color="auto"/>
      </w:divBdr>
    </w:div>
    <w:div w:id="1196652754">
      <w:bodyDiv w:val="1"/>
      <w:marLeft w:val="0"/>
      <w:marRight w:val="0"/>
      <w:marTop w:val="0"/>
      <w:marBottom w:val="0"/>
      <w:divBdr>
        <w:top w:val="none" w:sz="0" w:space="0" w:color="auto"/>
        <w:left w:val="none" w:sz="0" w:space="0" w:color="auto"/>
        <w:bottom w:val="none" w:sz="0" w:space="0" w:color="auto"/>
        <w:right w:val="none" w:sz="0" w:space="0" w:color="auto"/>
      </w:divBdr>
    </w:div>
    <w:div w:id="1415475932">
      <w:bodyDiv w:val="1"/>
      <w:marLeft w:val="0"/>
      <w:marRight w:val="0"/>
      <w:marTop w:val="0"/>
      <w:marBottom w:val="0"/>
      <w:divBdr>
        <w:top w:val="none" w:sz="0" w:space="0" w:color="auto"/>
        <w:left w:val="none" w:sz="0" w:space="0" w:color="auto"/>
        <w:bottom w:val="none" w:sz="0" w:space="0" w:color="auto"/>
        <w:right w:val="none" w:sz="0" w:space="0" w:color="auto"/>
      </w:divBdr>
    </w:div>
    <w:div w:id="1694964734">
      <w:bodyDiv w:val="1"/>
      <w:marLeft w:val="0"/>
      <w:marRight w:val="0"/>
      <w:marTop w:val="0"/>
      <w:marBottom w:val="0"/>
      <w:divBdr>
        <w:top w:val="none" w:sz="0" w:space="0" w:color="auto"/>
        <w:left w:val="none" w:sz="0" w:space="0" w:color="auto"/>
        <w:bottom w:val="none" w:sz="0" w:space="0" w:color="auto"/>
        <w:right w:val="none" w:sz="0" w:space="0" w:color="auto"/>
      </w:divBdr>
    </w:div>
    <w:div w:id="20070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EFE72D-6D08-4127-8F64-D9D68A03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5652</Words>
  <Characters>32219</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Foreign Direct Investments in the Philippines</vt:lpstr>
      <vt:lpstr>Second Quarter 2015</vt:lpstr>
      <vt:lpstr>        Summary</vt:lpstr>
      <vt:lpstr/>
      <vt:lpstr>C.1.2	January to June 2015</vt:lpstr>
      <vt:lpstr>C.3.2	January to June 2015</vt:lpstr>
      <vt:lpstr>C.4.2	January to June 2015</vt:lpstr>
    </vt:vector>
  </TitlesOfParts>
  <Company>National Statistical Coordination Board</Company>
  <LinksUpToDate>false</LinksUpToDate>
  <CharactersWithSpaces>37796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Investments in the Philippines</dc:title>
  <dc:creator>Aileen</dc:creator>
  <cp:lastModifiedBy>Cynthia S. Regalado</cp:lastModifiedBy>
  <cp:revision>33</cp:revision>
  <cp:lastPrinted>2015-09-21T04:48:00Z</cp:lastPrinted>
  <dcterms:created xsi:type="dcterms:W3CDTF">2015-09-18T08:49:00Z</dcterms:created>
  <dcterms:modified xsi:type="dcterms:W3CDTF">2015-09-21T05:01:00Z</dcterms:modified>
</cp:coreProperties>
</file>